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BD16A" w14:textId="37AC6262" w:rsidR="00F250D2" w:rsidRPr="0094618D" w:rsidDel="00415EDF" w:rsidRDefault="003F34A3" w:rsidP="003910A0">
      <w:pPr>
        <w:spacing w:before="120" w:after="0" w:line="240" w:lineRule="auto"/>
        <w:jc w:val="center"/>
        <w:rPr>
          <w:del w:id="0" w:author="Gilbert Vallière" w:date="2019-09-12T11:47:00Z"/>
          <w:rStyle w:val="Lienhypertexte"/>
          <w:rFonts w:ascii="Arial" w:hAnsi="Arial" w:cs="Times New Roman"/>
          <w:sz w:val="20"/>
          <w:szCs w:val="20"/>
          <w:lang w:val="fr-CA" w:eastAsia="en-CA"/>
        </w:rPr>
      </w:pPr>
      <w:del w:id="1" w:author="Gilbert Vallière" w:date="2019-09-12T11:47:00Z">
        <w:r w:rsidDel="00415EDF">
          <w:rPr>
            <w:color w:val="1F497D" w:themeColor="text2"/>
            <w:sz w:val="20"/>
            <w:szCs w:val="20"/>
            <w:lang w:val="fr-CA"/>
          </w:rPr>
          <w:delText>Veuillez transmettre ce formulaire à l’adresse suivante et attendre qu’EDSC confirme que votre recommandation a été acceptée</w:delText>
        </w:r>
        <w:r w:rsidR="00201F70" w:rsidRPr="0094618D" w:rsidDel="00415EDF">
          <w:rPr>
            <w:color w:val="1F497D" w:themeColor="text2"/>
            <w:sz w:val="20"/>
            <w:szCs w:val="20"/>
            <w:lang w:val="fr-CA"/>
          </w:rPr>
          <w:delText>:</w:delText>
        </w:r>
        <w:r w:rsidR="003466B3" w:rsidRPr="0094618D" w:rsidDel="00415EDF">
          <w:rPr>
            <w:color w:val="1F497D" w:themeColor="text2"/>
            <w:sz w:val="20"/>
            <w:szCs w:val="20"/>
            <w:lang w:val="fr-CA"/>
          </w:rPr>
          <w:delText xml:space="preserve"> </w:delText>
        </w:r>
        <w:r w:rsidR="00490F1C" w:rsidDel="00415EDF">
          <w:fldChar w:fldCharType="begin"/>
        </w:r>
        <w:r w:rsidR="00490F1C" w:rsidRPr="00415EDF" w:rsidDel="00415EDF">
          <w:rPr>
            <w:lang w:val="fr-CA"/>
            <w:rPrChange w:id="2" w:author="Gilbert Vallière" w:date="2019-09-12T11:47:00Z">
              <w:rPr/>
            </w:rPrChange>
          </w:rPr>
          <w:delInstrText xml:space="preserve"> HYPERLINK "mailto:NC-GTS-VTM-TFWP-PTET-GD@hrsdc-rhdcc.gc.ca" </w:delInstrText>
        </w:r>
        <w:r w:rsidR="00490F1C" w:rsidDel="00415EDF">
          <w:fldChar w:fldCharType="separate"/>
        </w:r>
        <w:r w:rsidR="00201F70" w:rsidRPr="0094618D" w:rsidDel="00415EDF">
          <w:rPr>
            <w:rStyle w:val="Lienhypertexte"/>
            <w:sz w:val="20"/>
            <w:szCs w:val="20"/>
            <w:lang w:val="fr-CA"/>
          </w:rPr>
          <w:delText>NC-GTS-VTM-TFWP-PTET-GD@hrsdc-rhdcc.gc.ca</w:delText>
        </w:r>
        <w:r w:rsidR="00490F1C" w:rsidDel="00415EDF">
          <w:rPr>
            <w:rStyle w:val="Lienhypertexte"/>
            <w:sz w:val="20"/>
            <w:szCs w:val="20"/>
            <w:lang w:val="fr-CA"/>
          </w:rPr>
          <w:fldChar w:fldCharType="end"/>
        </w:r>
        <w:r w:rsidDel="00415EDF">
          <w:rPr>
            <w:rStyle w:val="Lienhypertexte"/>
            <w:sz w:val="20"/>
            <w:szCs w:val="20"/>
            <w:lang w:val="fr-CA"/>
          </w:rPr>
          <w:delText>.</w:delText>
        </w:r>
      </w:del>
    </w:p>
    <w:p w14:paraId="747BD16B" w14:textId="77777777" w:rsidR="003B72DD" w:rsidRPr="0094618D" w:rsidRDefault="003B72DD" w:rsidP="003910A0">
      <w:pPr>
        <w:spacing w:after="0" w:line="240" w:lineRule="auto"/>
        <w:jc w:val="center"/>
        <w:rPr>
          <w:sz w:val="20"/>
          <w:szCs w:val="20"/>
          <w:lang w:val="fr-CA"/>
        </w:rPr>
      </w:pPr>
    </w:p>
    <w:tbl>
      <w:tblPr>
        <w:tblStyle w:val="Grilledutableau"/>
        <w:tblW w:w="10800" w:type="dxa"/>
        <w:tblInd w:w="108" w:type="dxa"/>
        <w:tblLook w:val="04A0" w:firstRow="1" w:lastRow="0" w:firstColumn="1" w:lastColumn="0" w:noHBand="0" w:noVBand="1"/>
      </w:tblPr>
      <w:tblGrid>
        <w:gridCol w:w="2047"/>
        <w:gridCol w:w="4163"/>
        <w:gridCol w:w="4590"/>
      </w:tblGrid>
      <w:tr w:rsidR="000A5675" w:rsidRPr="00415EDF" w14:paraId="747BD16D" w14:textId="77777777" w:rsidTr="003910A0">
        <w:trPr>
          <w:trHeight w:val="278"/>
        </w:trPr>
        <w:tc>
          <w:tcPr>
            <w:tcW w:w="10800" w:type="dxa"/>
            <w:gridSpan w:val="3"/>
            <w:shd w:val="clear" w:color="auto" w:fill="4274B0"/>
          </w:tcPr>
          <w:p w14:paraId="747BD16C" w14:textId="77777777" w:rsidR="000A5675" w:rsidRPr="0094618D" w:rsidRDefault="003F34A3" w:rsidP="00667369">
            <w:pPr>
              <w:spacing w:before="12" w:after="12"/>
              <w:rPr>
                <w:b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>PARTIE</w:t>
            </w:r>
            <w:r w:rsidR="00B578A3" w:rsidRPr="0094618D">
              <w:rPr>
                <w:b/>
                <w:color w:val="FFFFFF" w:themeColor="background1"/>
                <w:lang w:val="fr-CA"/>
              </w:rPr>
              <w:t xml:space="preserve"> 1</w:t>
            </w:r>
            <w:r>
              <w:rPr>
                <w:b/>
                <w:color w:val="FFFFFF" w:themeColor="background1"/>
                <w:lang w:val="fr-CA"/>
              </w:rPr>
              <w:t> </w:t>
            </w:r>
            <w:r w:rsidR="00B578A3" w:rsidRPr="0094618D">
              <w:rPr>
                <w:b/>
                <w:color w:val="FFFFFF" w:themeColor="background1"/>
                <w:lang w:val="fr-CA"/>
              </w:rPr>
              <w:t xml:space="preserve">: </w:t>
            </w:r>
            <w:r>
              <w:rPr>
                <w:b/>
                <w:color w:val="FFFFFF" w:themeColor="background1"/>
                <w:lang w:val="fr-CA"/>
              </w:rPr>
              <w:t>Renseignements sur le partenaire désigné</w:t>
            </w:r>
          </w:p>
        </w:tc>
      </w:tr>
      <w:tr w:rsidR="000A5675" w:rsidRPr="0094618D" w14:paraId="747BD170" w14:textId="77777777" w:rsidTr="003F34A3">
        <w:trPr>
          <w:trHeight w:val="260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747BD16E" w14:textId="77777777" w:rsidR="000A5675" w:rsidRPr="0094618D" w:rsidRDefault="003F34A3" w:rsidP="00460497">
            <w:pPr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Nom de l’organisme </w:t>
            </w:r>
            <w:r w:rsidR="00C22A3B" w:rsidRPr="0094618D">
              <w:rPr>
                <w:b/>
                <w:sz w:val="20"/>
                <w:szCs w:val="20"/>
                <w:lang w:val="fr-CA"/>
              </w:rPr>
              <w:t>:</w:t>
            </w:r>
          </w:p>
        </w:tc>
        <w:tc>
          <w:tcPr>
            <w:tcW w:w="8753" w:type="dxa"/>
            <w:gridSpan w:val="2"/>
            <w:tcBorders>
              <w:bottom w:val="single" w:sz="4" w:space="0" w:color="auto"/>
            </w:tcBorders>
          </w:tcPr>
          <w:p w14:paraId="747BD16F" w14:textId="77777777" w:rsidR="000A5675" w:rsidRPr="0094618D" w:rsidRDefault="000A5675" w:rsidP="00460497">
            <w:pPr>
              <w:rPr>
                <w:lang w:val="fr-CA"/>
              </w:rPr>
            </w:pPr>
          </w:p>
        </w:tc>
      </w:tr>
      <w:tr w:rsidR="009A7967" w:rsidRPr="0094618D" w14:paraId="747BD174" w14:textId="77777777" w:rsidTr="003F34A3">
        <w:trPr>
          <w:trHeight w:val="260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47BD171" w14:textId="77777777" w:rsidR="009A7967" w:rsidRPr="0094618D" w:rsidRDefault="009A7967" w:rsidP="004440AA">
            <w:pPr>
              <w:ind w:left="142" w:hanging="142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47BD172" w14:textId="77777777" w:rsidR="009A7967" w:rsidRPr="0094618D" w:rsidRDefault="003F34A3" w:rsidP="004440AA">
            <w:pPr>
              <w:rPr>
                <w:b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Personne-ressource principale</w:t>
            </w:r>
            <w:r w:rsidR="009A7967" w:rsidRPr="0094618D">
              <w:rPr>
                <w:b/>
                <w:sz w:val="20"/>
                <w:szCs w:val="20"/>
                <w:lang w:val="fr-CA"/>
              </w:rPr>
              <w:t>*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47BD173" w14:textId="77777777" w:rsidR="009A7967" w:rsidRPr="0094618D" w:rsidRDefault="003F34A3" w:rsidP="003F34A3">
            <w:pPr>
              <w:rPr>
                <w:b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Autre personne-ressource</w:t>
            </w:r>
            <w:r w:rsidR="009A7967" w:rsidRPr="0094618D">
              <w:rPr>
                <w:b/>
                <w:sz w:val="20"/>
                <w:szCs w:val="20"/>
                <w:lang w:val="fr-CA"/>
              </w:rPr>
              <w:t>*</w:t>
            </w:r>
          </w:p>
        </w:tc>
      </w:tr>
      <w:tr w:rsidR="009A7967" w:rsidRPr="0094618D" w14:paraId="747BD178" w14:textId="77777777" w:rsidTr="003F34A3">
        <w:trPr>
          <w:trHeight w:val="70"/>
        </w:trPr>
        <w:tc>
          <w:tcPr>
            <w:tcW w:w="204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47BD175" w14:textId="77777777" w:rsidR="009A7967" w:rsidRPr="0094618D" w:rsidRDefault="003F34A3" w:rsidP="004440AA">
            <w:pPr>
              <w:ind w:left="142" w:hanging="142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Nom </w:t>
            </w:r>
            <w:r w:rsidR="00C22A3B" w:rsidRPr="0094618D">
              <w:rPr>
                <w:b/>
                <w:sz w:val="20"/>
                <w:szCs w:val="20"/>
                <w:lang w:val="fr-CA"/>
              </w:rPr>
              <w:t>:</w:t>
            </w:r>
          </w:p>
        </w:tc>
        <w:tc>
          <w:tcPr>
            <w:tcW w:w="4163" w:type="dxa"/>
            <w:tcBorders>
              <w:top w:val="single" w:sz="4" w:space="0" w:color="auto"/>
              <w:bottom w:val="dotted" w:sz="4" w:space="0" w:color="auto"/>
            </w:tcBorders>
          </w:tcPr>
          <w:p w14:paraId="747BD176" w14:textId="77777777" w:rsidR="009A7967" w:rsidRPr="0094618D" w:rsidRDefault="009A7967" w:rsidP="00460497">
            <w:pPr>
              <w:rPr>
                <w:lang w:val="fr-CA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dotted" w:sz="4" w:space="0" w:color="auto"/>
            </w:tcBorders>
          </w:tcPr>
          <w:p w14:paraId="747BD177" w14:textId="77777777" w:rsidR="009A7967" w:rsidRPr="0094618D" w:rsidRDefault="009A7967" w:rsidP="00460497">
            <w:pPr>
              <w:rPr>
                <w:lang w:val="fr-CA"/>
              </w:rPr>
            </w:pPr>
          </w:p>
        </w:tc>
      </w:tr>
      <w:tr w:rsidR="009A7967" w:rsidRPr="0094618D" w14:paraId="747BD17C" w14:textId="77777777" w:rsidTr="003F34A3">
        <w:trPr>
          <w:trHeight w:val="58"/>
        </w:trPr>
        <w:tc>
          <w:tcPr>
            <w:tcW w:w="20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7BD179" w14:textId="77777777" w:rsidR="009A7967" w:rsidRPr="0094618D" w:rsidRDefault="003F34A3" w:rsidP="004440AA">
            <w:pPr>
              <w:ind w:left="142" w:hanging="142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Tél. </w:t>
            </w:r>
            <w:r w:rsidR="00C22A3B" w:rsidRPr="0094618D">
              <w:rPr>
                <w:b/>
                <w:sz w:val="20"/>
                <w:szCs w:val="20"/>
                <w:lang w:val="fr-CA"/>
              </w:rPr>
              <w:t>:</w:t>
            </w:r>
          </w:p>
        </w:tc>
        <w:tc>
          <w:tcPr>
            <w:tcW w:w="4163" w:type="dxa"/>
            <w:tcBorders>
              <w:top w:val="dotted" w:sz="4" w:space="0" w:color="auto"/>
              <w:bottom w:val="dotted" w:sz="4" w:space="0" w:color="auto"/>
            </w:tcBorders>
          </w:tcPr>
          <w:p w14:paraId="747BD17A" w14:textId="77777777" w:rsidR="009A7967" w:rsidRPr="0094618D" w:rsidRDefault="009A7967" w:rsidP="00460497">
            <w:pPr>
              <w:rPr>
                <w:lang w:val="fr-CA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747BD17B" w14:textId="77777777" w:rsidR="009A7967" w:rsidRPr="0094618D" w:rsidRDefault="009A7967" w:rsidP="00460497">
            <w:pPr>
              <w:rPr>
                <w:lang w:val="fr-CA"/>
              </w:rPr>
            </w:pPr>
          </w:p>
        </w:tc>
      </w:tr>
      <w:tr w:rsidR="009A7967" w:rsidRPr="0094618D" w14:paraId="747BD180" w14:textId="77777777" w:rsidTr="003F34A3">
        <w:trPr>
          <w:trHeight w:val="70"/>
        </w:trPr>
        <w:tc>
          <w:tcPr>
            <w:tcW w:w="2047" w:type="dxa"/>
            <w:tcBorders>
              <w:top w:val="dotted" w:sz="4" w:space="0" w:color="auto"/>
            </w:tcBorders>
            <w:shd w:val="clear" w:color="auto" w:fill="auto"/>
          </w:tcPr>
          <w:p w14:paraId="747BD17D" w14:textId="77777777" w:rsidR="009A7967" w:rsidRPr="0094618D" w:rsidRDefault="003F34A3" w:rsidP="004440AA">
            <w:pPr>
              <w:ind w:left="142" w:hanging="142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Courriel </w:t>
            </w:r>
            <w:r w:rsidR="00C22A3B" w:rsidRPr="0094618D">
              <w:rPr>
                <w:b/>
                <w:sz w:val="20"/>
                <w:szCs w:val="20"/>
                <w:lang w:val="fr-CA"/>
              </w:rPr>
              <w:t>:</w:t>
            </w:r>
          </w:p>
        </w:tc>
        <w:tc>
          <w:tcPr>
            <w:tcW w:w="4163" w:type="dxa"/>
            <w:tcBorders>
              <w:top w:val="dotted" w:sz="4" w:space="0" w:color="auto"/>
            </w:tcBorders>
          </w:tcPr>
          <w:p w14:paraId="747BD17E" w14:textId="77777777" w:rsidR="009A7967" w:rsidRPr="0094618D" w:rsidRDefault="009A7967" w:rsidP="00460497">
            <w:pPr>
              <w:rPr>
                <w:lang w:val="fr-CA"/>
              </w:rPr>
            </w:pPr>
          </w:p>
        </w:tc>
        <w:tc>
          <w:tcPr>
            <w:tcW w:w="4590" w:type="dxa"/>
            <w:tcBorders>
              <w:top w:val="dotted" w:sz="4" w:space="0" w:color="auto"/>
            </w:tcBorders>
          </w:tcPr>
          <w:p w14:paraId="747BD17F" w14:textId="77777777" w:rsidR="009A7967" w:rsidRPr="0094618D" w:rsidRDefault="009A7967" w:rsidP="00460497">
            <w:pPr>
              <w:rPr>
                <w:lang w:val="fr-CA"/>
              </w:rPr>
            </w:pPr>
          </w:p>
        </w:tc>
      </w:tr>
    </w:tbl>
    <w:p w14:paraId="747BD181" w14:textId="77777777" w:rsidR="006F3A06" w:rsidRPr="0094618D" w:rsidRDefault="00493B70" w:rsidP="003910A0">
      <w:pPr>
        <w:spacing w:after="0" w:line="240" w:lineRule="auto"/>
        <w:rPr>
          <w:rFonts w:cs="Arial"/>
          <w:i/>
          <w:sz w:val="14"/>
          <w:szCs w:val="18"/>
          <w:lang w:val="fr-CA"/>
        </w:rPr>
      </w:pPr>
      <w:r w:rsidRPr="0094618D">
        <w:rPr>
          <w:rFonts w:cs="Arial"/>
          <w:i/>
          <w:sz w:val="16"/>
          <w:szCs w:val="18"/>
          <w:lang w:val="fr-CA"/>
        </w:rPr>
        <w:t>*</w:t>
      </w:r>
      <w:r w:rsidR="003F34A3">
        <w:rPr>
          <w:rFonts w:cs="Arial"/>
          <w:i/>
          <w:sz w:val="16"/>
          <w:szCs w:val="18"/>
          <w:lang w:val="fr-CA"/>
        </w:rPr>
        <w:t>REMARQUE </w:t>
      </w:r>
      <w:r w:rsidR="00423EE1" w:rsidRPr="0094618D">
        <w:rPr>
          <w:rFonts w:cs="Arial"/>
          <w:i/>
          <w:sz w:val="16"/>
          <w:szCs w:val="18"/>
          <w:lang w:val="fr-CA"/>
        </w:rPr>
        <w:t>:</w:t>
      </w:r>
      <w:r w:rsidRPr="0094618D">
        <w:rPr>
          <w:rFonts w:cs="Arial"/>
          <w:i/>
          <w:sz w:val="16"/>
          <w:szCs w:val="18"/>
          <w:lang w:val="fr-CA"/>
        </w:rPr>
        <w:t xml:space="preserve"> </w:t>
      </w:r>
      <w:r w:rsidR="003F34A3">
        <w:rPr>
          <w:rFonts w:cs="Arial"/>
          <w:i/>
          <w:sz w:val="16"/>
          <w:szCs w:val="18"/>
          <w:lang w:val="fr-CA"/>
        </w:rPr>
        <w:t>EDSC pourrait communiquer avec les personnes-ressources du partenaire désigné pour valider</w:t>
      </w:r>
      <w:r w:rsidRPr="0094618D">
        <w:rPr>
          <w:rFonts w:cs="Arial"/>
          <w:i/>
          <w:sz w:val="16"/>
          <w:szCs w:val="18"/>
          <w:lang w:val="fr-CA"/>
        </w:rPr>
        <w:t xml:space="preserve"> </w:t>
      </w:r>
      <w:r w:rsidR="003F34A3">
        <w:rPr>
          <w:rFonts w:cs="Arial"/>
          <w:i/>
          <w:sz w:val="16"/>
          <w:szCs w:val="18"/>
          <w:lang w:val="fr-CA"/>
        </w:rPr>
        <w:t>les critères de recommandation et d’admissibilité</w:t>
      </w:r>
      <w:r w:rsidR="00207605" w:rsidRPr="0094618D">
        <w:rPr>
          <w:rFonts w:cs="Arial"/>
          <w:i/>
          <w:sz w:val="16"/>
          <w:szCs w:val="18"/>
          <w:lang w:val="fr-CA"/>
        </w:rPr>
        <w:t>.</w:t>
      </w:r>
    </w:p>
    <w:p w14:paraId="747BD182" w14:textId="77777777" w:rsidR="00423EE1" w:rsidRPr="0094618D" w:rsidRDefault="00423EE1" w:rsidP="003910A0">
      <w:pPr>
        <w:spacing w:after="0" w:line="240" w:lineRule="auto"/>
        <w:rPr>
          <w:rFonts w:cs="Arial"/>
          <w:i/>
          <w:sz w:val="18"/>
          <w:szCs w:val="18"/>
          <w:lang w:val="fr-CA"/>
        </w:rPr>
      </w:pPr>
    </w:p>
    <w:tbl>
      <w:tblPr>
        <w:tblStyle w:val="Grilledutableau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7"/>
        <w:gridCol w:w="8393"/>
      </w:tblGrid>
      <w:tr w:rsidR="007A14A5" w:rsidRPr="0094618D" w14:paraId="747BD184" w14:textId="77777777" w:rsidTr="003910A0">
        <w:trPr>
          <w:trHeight w:val="246"/>
        </w:trPr>
        <w:tc>
          <w:tcPr>
            <w:tcW w:w="10800" w:type="dxa"/>
            <w:gridSpan w:val="2"/>
            <w:shd w:val="clear" w:color="auto" w:fill="4274B0"/>
          </w:tcPr>
          <w:p w14:paraId="747BD183" w14:textId="77777777" w:rsidR="007A14A5" w:rsidRPr="0094618D" w:rsidRDefault="003F34A3" w:rsidP="00667369">
            <w:pPr>
              <w:spacing w:before="12" w:after="12"/>
              <w:rPr>
                <w:b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>PARTIE</w:t>
            </w:r>
            <w:r w:rsidR="007A14A5" w:rsidRPr="0094618D">
              <w:rPr>
                <w:b/>
                <w:color w:val="FFFFFF" w:themeColor="background1"/>
                <w:lang w:val="fr-CA"/>
              </w:rPr>
              <w:t xml:space="preserve"> 2</w:t>
            </w:r>
            <w:r>
              <w:rPr>
                <w:b/>
                <w:color w:val="FFFFFF" w:themeColor="background1"/>
                <w:lang w:val="fr-CA"/>
              </w:rPr>
              <w:t> </w:t>
            </w:r>
            <w:r w:rsidR="007A14A5" w:rsidRPr="0094618D">
              <w:rPr>
                <w:b/>
                <w:color w:val="FFFFFF" w:themeColor="background1"/>
                <w:lang w:val="fr-CA"/>
              </w:rPr>
              <w:t xml:space="preserve">: </w:t>
            </w:r>
            <w:r>
              <w:rPr>
                <w:b/>
                <w:color w:val="FFFFFF" w:themeColor="background1"/>
                <w:lang w:val="fr-CA"/>
              </w:rPr>
              <w:t>Renseignements sur l’employeur</w:t>
            </w:r>
          </w:p>
        </w:tc>
      </w:tr>
      <w:tr w:rsidR="007A14A5" w:rsidRPr="0094618D" w14:paraId="747BD187" w14:textId="77777777" w:rsidTr="003F34A3">
        <w:trPr>
          <w:trHeight w:val="58"/>
        </w:trPr>
        <w:tc>
          <w:tcPr>
            <w:tcW w:w="2407" w:type="dxa"/>
            <w:tcBorders>
              <w:right w:val="single" w:sz="4" w:space="0" w:color="auto"/>
            </w:tcBorders>
            <w:shd w:val="clear" w:color="auto" w:fill="auto"/>
          </w:tcPr>
          <w:p w14:paraId="747BD185" w14:textId="77777777" w:rsidR="007A14A5" w:rsidRPr="0094618D" w:rsidRDefault="003F34A3" w:rsidP="003910A0">
            <w:pPr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Nom de l’employeur </w:t>
            </w:r>
            <w:r w:rsidR="007A14A5" w:rsidRPr="0094618D">
              <w:rPr>
                <w:b/>
                <w:sz w:val="20"/>
                <w:szCs w:val="20"/>
                <w:lang w:val="fr-CA"/>
              </w:rPr>
              <w:t>:</w:t>
            </w:r>
          </w:p>
        </w:tc>
        <w:tc>
          <w:tcPr>
            <w:tcW w:w="8393" w:type="dxa"/>
            <w:tcBorders>
              <w:left w:val="single" w:sz="4" w:space="0" w:color="auto"/>
            </w:tcBorders>
          </w:tcPr>
          <w:p w14:paraId="747BD186" w14:textId="77777777" w:rsidR="007A14A5" w:rsidRPr="0094618D" w:rsidRDefault="007A14A5" w:rsidP="00460497">
            <w:pPr>
              <w:rPr>
                <w:lang w:val="fr-CA"/>
              </w:rPr>
            </w:pPr>
          </w:p>
        </w:tc>
      </w:tr>
      <w:tr w:rsidR="007A14A5" w:rsidRPr="00415EDF" w14:paraId="747BD18A" w14:textId="77777777" w:rsidTr="003910A0">
        <w:trPr>
          <w:trHeight w:val="58"/>
        </w:trPr>
        <w:tc>
          <w:tcPr>
            <w:tcW w:w="10800" w:type="dxa"/>
            <w:gridSpan w:val="2"/>
            <w:tcBorders>
              <w:bottom w:val="dotted" w:sz="4" w:space="0" w:color="auto"/>
            </w:tcBorders>
            <w:shd w:val="clear" w:color="auto" w:fill="B8CCE4" w:themeFill="accent1" w:themeFillTint="66"/>
          </w:tcPr>
          <w:p w14:paraId="747BD188" w14:textId="38F8C1D1" w:rsidR="003228AE" w:rsidRPr="0094618D" w:rsidRDefault="003F34A3">
            <w:pPr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 xml:space="preserve">L’employeur a-t-il déjà été recommandé </w:t>
            </w:r>
            <w:r w:rsidR="00866DB6">
              <w:rPr>
                <w:b/>
                <w:sz w:val="20"/>
                <w:szCs w:val="20"/>
                <w:lang w:val="fr-CA"/>
              </w:rPr>
              <w:t>à</w:t>
            </w:r>
            <w:r>
              <w:rPr>
                <w:b/>
                <w:sz w:val="20"/>
                <w:szCs w:val="20"/>
                <w:lang w:val="fr-CA"/>
              </w:rPr>
              <w:t xml:space="preserve"> la </w:t>
            </w:r>
            <w:r w:rsidR="00866DB6">
              <w:rPr>
                <w:b/>
                <w:sz w:val="20"/>
                <w:szCs w:val="20"/>
                <w:lang w:val="fr-CA"/>
              </w:rPr>
              <w:t>c</w:t>
            </w:r>
            <w:r>
              <w:rPr>
                <w:b/>
                <w:sz w:val="20"/>
                <w:szCs w:val="20"/>
                <w:lang w:val="fr-CA"/>
              </w:rPr>
              <w:t>atégorie</w:t>
            </w:r>
            <w:r w:rsidR="007A14A5" w:rsidRPr="0094618D">
              <w:rPr>
                <w:b/>
                <w:sz w:val="20"/>
                <w:szCs w:val="20"/>
                <w:lang w:val="fr-CA"/>
              </w:rPr>
              <w:t xml:space="preserve"> A</w:t>
            </w:r>
            <w:r w:rsidR="003228AE" w:rsidRPr="0094618D">
              <w:rPr>
                <w:b/>
                <w:sz w:val="20"/>
                <w:szCs w:val="20"/>
                <w:lang w:val="fr-CA"/>
              </w:rPr>
              <w:t>?</w:t>
            </w:r>
          </w:p>
          <w:p w14:paraId="747BD189" w14:textId="3A303330" w:rsidR="007A14A5" w:rsidRPr="0094618D" w:rsidRDefault="003F34A3" w:rsidP="00816FB6">
            <w:pPr>
              <w:rPr>
                <w:sz w:val="16"/>
                <w:szCs w:val="16"/>
                <w:highlight w:val="yellow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Pour une première ou une deuxième recommandation</w:t>
            </w:r>
            <w:r w:rsidR="003228AE" w:rsidRPr="0094618D">
              <w:rPr>
                <w:sz w:val="16"/>
                <w:szCs w:val="16"/>
                <w:lang w:val="fr-CA"/>
              </w:rPr>
              <w:t xml:space="preserve">, </w:t>
            </w:r>
            <w:r>
              <w:rPr>
                <w:sz w:val="16"/>
                <w:szCs w:val="16"/>
                <w:lang w:val="fr-CA"/>
              </w:rPr>
              <w:t>veuillez remplir les</w:t>
            </w:r>
            <w:r w:rsidR="003228AE" w:rsidRPr="0094618D">
              <w:rPr>
                <w:sz w:val="16"/>
                <w:szCs w:val="16"/>
                <w:lang w:val="fr-CA"/>
              </w:rPr>
              <w:t xml:space="preserve"> </w:t>
            </w:r>
            <w:r>
              <w:rPr>
                <w:b/>
                <w:sz w:val="16"/>
                <w:szCs w:val="16"/>
                <w:lang w:val="fr-CA"/>
              </w:rPr>
              <w:t>Parties</w:t>
            </w:r>
            <w:r w:rsidR="003228AE" w:rsidRPr="0094618D">
              <w:rPr>
                <w:b/>
                <w:sz w:val="16"/>
                <w:szCs w:val="16"/>
                <w:lang w:val="fr-CA"/>
              </w:rPr>
              <w:t xml:space="preserve"> 2 </w:t>
            </w:r>
            <w:r>
              <w:rPr>
                <w:b/>
                <w:sz w:val="16"/>
                <w:szCs w:val="16"/>
                <w:lang w:val="fr-CA"/>
              </w:rPr>
              <w:t>et</w:t>
            </w:r>
            <w:r w:rsidR="003228AE" w:rsidRPr="0094618D">
              <w:rPr>
                <w:b/>
                <w:sz w:val="16"/>
                <w:szCs w:val="16"/>
                <w:lang w:val="fr-CA"/>
              </w:rPr>
              <w:t xml:space="preserve"> 3</w:t>
            </w:r>
            <w:r w:rsidR="003228AE" w:rsidRPr="0094618D">
              <w:rPr>
                <w:sz w:val="16"/>
                <w:szCs w:val="16"/>
                <w:lang w:val="fr-CA"/>
              </w:rPr>
              <w:t xml:space="preserve">. </w:t>
            </w:r>
            <w:r>
              <w:rPr>
                <w:sz w:val="16"/>
                <w:szCs w:val="16"/>
                <w:lang w:val="fr-CA"/>
              </w:rPr>
              <w:t>Pour une troisième ou plus</w:t>
            </w:r>
            <w:r w:rsidR="003228AE" w:rsidRPr="0094618D">
              <w:rPr>
                <w:sz w:val="16"/>
                <w:szCs w:val="16"/>
                <w:lang w:val="fr-CA"/>
              </w:rPr>
              <w:t xml:space="preserve">, </w:t>
            </w:r>
            <w:r>
              <w:rPr>
                <w:sz w:val="16"/>
                <w:szCs w:val="16"/>
                <w:lang w:val="fr-CA"/>
              </w:rPr>
              <w:t>veuillez remplir les</w:t>
            </w:r>
            <w:r w:rsidR="003228AE" w:rsidRPr="0094618D">
              <w:rPr>
                <w:sz w:val="16"/>
                <w:szCs w:val="16"/>
                <w:lang w:val="fr-CA"/>
              </w:rPr>
              <w:t xml:space="preserve"> </w:t>
            </w:r>
            <w:r>
              <w:rPr>
                <w:b/>
                <w:sz w:val="16"/>
                <w:szCs w:val="16"/>
                <w:lang w:val="fr-CA"/>
              </w:rPr>
              <w:t>Parties 2 à</w:t>
            </w:r>
            <w:r w:rsidR="003228AE" w:rsidRPr="0094618D">
              <w:rPr>
                <w:b/>
                <w:sz w:val="16"/>
                <w:szCs w:val="16"/>
                <w:lang w:val="fr-CA"/>
              </w:rPr>
              <w:t xml:space="preserve"> 4.</w:t>
            </w:r>
          </w:p>
        </w:tc>
      </w:tr>
      <w:tr w:rsidR="007A14A5" w:rsidRPr="00926A63" w14:paraId="747BD18C" w14:textId="77777777" w:rsidTr="003910A0">
        <w:trPr>
          <w:trHeight w:val="188"/>
        </w:trPr>
        <w:tc>
          <w:tcPr>
            <w:tcW w:w="10800" w:type="dxa"/>
            <w:gridSpan w:val="2"/>
            <w:tcBorders>
              <w:bottom w:val="dotted" w:sz="4" w:space="0" w:color="auto"/>
            </w:tcBorders>
            <w:shd w:val="clear" w:color="auto" w:fill="B8CCE4" w:themeFill="accent1" w:themeFillTint="66"/>
          </w:tcPr>
          <w:p w14:paraId="747BD18B" w14:textId="77777777" w:rsidR="007A14A5" w:rsidRPr="0094618D" w:rsidRDefault="003F34A3" w:rsidP="00235EAB">
            <w:pPr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Quel est le poste que l’employeur cherche à pourvoir</w:t>
            </w:r>
            <w:r w:rsidR="007A14A5" w:rsidRPr="0094618D">
              <w:rPr>
                <w:b/>
                <w:sz w:val="20"/>
                <w:szCs w:val="20"/>
                <w:lang w:val="fr-CA"/>
              </w:rPr>
              <w:t xml:space="preserve">? </w:t>
            </w:r>
          </w:p>
        </w:tc>
      </w:tr>
      <w:tr w:rsidR="007A14A5" w:rsidRPr="0094618D" w14:paraId="747BD18F" w14:textId="77777777" w:rsidTr="00FB74DE">
        <w:trPr>
          <w:trHeight w:val="179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BD18D" w14:textId="77777777" w:rsidR="007A14A5" w:rsidRPr="0094618D" w:rsidRDefault="003F34A3">
            <w:pPr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Titre du poste </w:t>
            </w:r>
            <w:r w:rsidR="007A14A5" w:rsidRPr="0094618D">
              <w:rPr>
                <w:b/>
                <w:sz w:val="20"/>
                <w:szCs w:val="20"/>
                <w:lang w:val="fr-CA"/>
              </w:rPr>
              <w:t>:</w:t>
            </w:r>
          </w:p>
        </w:tc>
        <w:tc>
          <w:tcPr>
            <w:tcW w:w="8393" w:type="dxa"/>
            <w:tcBorders>
              <w:top w:val="single" w:sz="4" w:space="0" w:color="auto"/>
              <w:bottom w:val="single" w:sz="4" w:space="0" w:color="auto"/>
            </w:tcBorders>
          </w:tcPr>
          <w:p w14:paraId="747BD18E" w14:textId="77777777" w:rsidR="007A14A5" w:rsidRPr="0094618D" w:rsidRDefault="007A14A5">
            <w:pPr>
              <w:rPr>
                <w:b/>
                <w:sz w:val="20"/>
                <w:szCs w:val="20"/>
                <w:lang w:val="fr-CA"/>
              </w:rPr>
            </w:pPr>
          </w:p>
        </w:tc>
      </w:tr>
      <w:tr w:rsidR="007A14A5" w:rsidRPr="0094618D" w14:paraId="747BD192" w14:textId="77777777" w:rsidTr="003F34A3">
        <w:trPr>
          <w:trHeight w:val="58"/>
        </w:trPr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</w:tcPr>
          <w:p w14:paraId="747BD190" w14:textId="77777777" w:rsidR="007A14A5" w:rsidRPr="0094618D" w:rsidRDefault="007A14A5">
            <w:pPr>
              <w:rPr>
                <w:b/>
                <w:sz w:val="20"/>
                <w:szCs w:val="20"/>
                <w:lang w:val="fr-CA"/>
              </w:rPr>
            </w:pPr>
            <w:r w:rsidRPr="0094618D">
              <w:rPr>
                <w:b/>
                <w:sz w:val="20"/>
                <w:szCs w:val="20"/>
                <w:lang w:val="fr-CA"/>
              </w:rPr>
              <w:t>Description</w:t>
            </w:r>
            <w:r w:rsidR="003F34A3">
              <w:rPr>
                <w:b/>
                <w:sz w:val="20"/>
                <w:szCs w:val="20"/>
                <w:lang w:val="fr-CA"/>
              </w:rPr>
              <w:t> </w:t>
            </w:r>
            <w:r w:rsidRPr="0094618D">
              <w:rPr>
                <w:b/>
                <w:sz w:val="20"/>
                <w:szCs w:val="20"/>
                <w:lang w:val="fr-CA"/>
              </w:rPr>
              <w:t>:</w:t>
            </w:r>
          </w:p>
        </w:tc>
        <w:tc>
          <w:tcPr>
            <w:tcW w:w="8393" w:type="dxa"/>
            <w:tcBorders>
              <w:bottom w:val="single" w:sz="4" w:space="0" w:color="auto"/>
            </w:tcBorders>
          </w:tcPr>
          <w:p w14:paraId="747BD191" w14:textId="77777777" w:rsidR="007A14A5" w:rsidRPr="0094618D" w:rsidRDefault="007A14A5">
            <w:pPr>
              <w:rPr>
                <w:b/>
                <w:sz w:val="20"/>
                <w:szCs w:val="20"/>
                <w:lang w:val="fr-CA"/>
              </w:rPr>
            </w:pPr>
          </w:p>
        </w:tc>
      </w:tr>
      <w:tr w:rsidR="009F1651" w:rsidRPr="00415EDF" w14:paraId="075F7235" w14:textId="77777777" w:rsidTr="007F2FF8">
        <w:trPr>
          <w:trHeight w:val="58"/>
        </w:trPr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</w:tcPr>
          <w:p w14:paraId="505EAB31" w14:textId="0F49076C" w:rsidR="009F1651" w:rsidRPr="0094618D" w:rsidRDefault="009F1651">
            <w:pPr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Code de la CNP</w:t>
            </w:r>
            <w:r w:rsidR="00BE2524">
              <w:rPr>
                <w:b/>
                <w:sz w:val="20"/>
                <w:szCs w:val="20"/>
                <w:lang w:val="fr-CA"/>
              </w:rPr>
              <w:t xml:space="preserve"> du poste</w:t>
            </w:r>
            <w:r>
              <w:rPr>
                <w:b/>
                <w:sz w:val="20"/>
                <w:szCs w:val="20"/>
                <w:lang w:val="fr-CA"/>
              </w:rPr>
              <w:t> :</w:t>
            </w:r>
          </w:p>
        </w:tc>
        <w:tc>
          <w:tcPr>
            <w:tcW w:w="8393" w:type="dxa"/>
            <w:tcBorders>
              <w:bottom w:val="single" w:sz="4" w:space="0" w:color="auto"/>
            </w:tcBorders>
            <w:shd w:val="clear" w:color="auto" w:fill="auto"/>
          </w:tcPr>
          <w:p w14:paraId="5ADA64F2" w14:textId="77777777" w:rsidR="009F1651" w:rsidRPr="0094618D" w:rsidRDefault="009F1651">
            <w:pPr>
              <w:rPr>
                <w:b/>
                <w:sz w:val="20"/>
                <w:szCs w:val="20"/>
                <w:lang w:val="fr-CA"/>
              </w:rPr>
            </w:pPr>
          </w:p>
        </w:tc>
      </w:tr>
      <w:tr w:rsidR="001443A9" w:rsidRPr="00415EDF" w14:paraId="747BD194" w14:textId="77777777" w:rsidTr="003910A0">
        <w:trPr>
          <w:trHeight w:val="58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47BD193" w14:textId="09DFC363" w:rsidR="001443A9" w:rsidRPr="0094618D" w:rsidRDefault="003F34A3" w:rsidP="003F34A3">
            <w:pPr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Le poste figure-t-il dans la</w:t>
            </w:r>
            <w:r w:rsidR="001443A9" w:rsidRPr="0094618D">
              <w:rPr>
                <w:b/>
                <w:sz w:val="20"/>
                <w:szCs w:val="20"/>
                <w:lang w:val="fr-CA"/>
              </w:rPr>
              <w:t xml:space="preserve"> </w:t>
            </w:r>
            <w:bookmarkStart w:id="3" w:name="_GoBack"/>
            <w:r w:rsidR="00490F1C">
              <w:fldChar w:fldCharType="begin"/>
            </w:r>
            <w:r w:rsidR="00490F1C" w:rsidRPr="00415EDF">
              <w:rPr>
                <w:lang w:val="fr-CA"/>
                <w:rPrChange w:id="4" w:author="Gilbert Vallière" w:date="2019-09-12T11:47:00Z">
                  <w:rPr/>
                </w:rPrChange>
              </w:rPr>
              <w:instrText xml:space="preserve"> HYPERLINK "https://www.canada.ca/fr/emploi-developpement-social/services/travailleurs-etrangers/talents-mondiaux/exigences.html" </w:instrText>
            </w:r>
            <w:r w:rsidR="00490F1C">
              <w:fldChar w:fldCharType="separate"/>
            </w:r>
            <w:r>
              <w:rPr>
                <w:rStyle w:val="Lienhypertexte"/>
                <w:b/>
                <w:sz w:val="20"/>
                <w:szCs w:val="20"/>
                <w:lang w:val="fr-CA"/>
              </w:rPr>
              <w:t>Liste des professions exigeant des talents mondiaux</w:t>
            </w:r>
            <w:r w:rsidR="00490F1C">
              <w:rPr>
                <w:rStyle w:val="Lienhypertexte"/>
                <w:b/>
                <w:sz w:val="20"/>
                <w:szCs w:val="20"/>
                <w:lang w:val="fr-CA"/>
              </w:rPr>
              <w:fldChar w:fldCharType="end"/>
            </w:r>
            <w:bookmarkEnd w:id="3"/>
            <w:r w:rsidR="001443A9" w:rsidRPr="0094618D">
              <w:rPr>
                <w:b/>
                <w:sz w:val="20"/>
                <w:szCs w:val="20"/>
                <w:lang w:val="fr-CA"/>
              </w:rPr>
              <w:t xml:space="preserve"> (</w:t>
            </w:r>
            <w:r w:rsidR="001B3BA5">
              <w:rPr>
                <w:b/>
                <w:sz w:val="20"/>
                <w:szCs w:val="20"/>
                <w:lang w:val="fr-CA"/>
              </w:rPr>
              <w:t>c</w:t>
            </w:r>
            <w:r w:rsidR="001443A9" w:rsidRPr="0094618D">
              <w:rPr>
                <w:b/>
                <w:sz w:val="20"/>
                <w:szCs w:val="20"/>
                <w:lang w:val="fr-CA"/>
              </w:rPr>
              <w:t>at</w:t>
            </w:r>
            <w:r>
              <w:rPr>
                <w:b/>
                <w:sz w:val="20"/>
                <w:szCs w:val="20"/>
                <w:lang w:val="fr-CA"/>
              </w:rPr>
              <w:t>é</w:t>
            </w:r>
            <w:r w:rsidR="001443A9" w:rsidRPr="0094618D">
              <w:rPr>
                <w:b/>
                <w:sz w:val="20"/>
                <w:szCs w:val="20"/>
                <w:lang w:val="fr-CA"/>
              </w:rPr>
              <w:t>gor</w:t>
            </w:r>
            <w:r>
              <w:rPr>
                <w:b/>
                <w:sz w:val="20"/>
                <w:szCs w:val="20"/>
                <w:lang w:val="fr-CA"/>
              </w:rPr>
              <w:t>ie</w:t>
            </w:r>
            <w:r w:rsidR="001443A9" w:rsidRPr="0094618D">
              <w:rPr>
                <w:b/>
                <w:sz w:val="20"/>
                <w:szCs w:val="20"/>
                <w:lang w:val="fr-CA"/>
              </w:rPr>
              <w:t xml:space="preserve"> B)?</w:t>
            </w:r>
          </w:p>
        </w:tc>
      </w:tr>
      <w:tr w:rsidR="007A14A5" w:rsidRPr="00415EDF" w14:paraId="747BD196" w14:textId="77777777" w:rsidTr="003910A0">
        <w:trPr>
          <w:trHeight w:val="354"/>
        </w:trPr>
        <w:tc>
          <w:tcPr>
            <w:tcW w:w="1080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747BD195" w14:textId="7C2414D2" w:rsidR="007A14A5" w:rsidRPr="0094618D" w:rsidRDefault="00490F1C" w:rsidP="00FB74DE">
            <w:pPr>
              <w:ind w:left="20"/>
              <w:rPr>
                <w:b/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  <w:lang w:val="fr-CA"/>
                </w:rPr>
                <w:id w:val="47950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74E" w:rsidRPr="0094618D">
                  <w:rPr>
                    <w:rFonts w:ascii="MS Gothic" w:eastAsia="MS Gothic" w:hAnsi="MS Gothic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7A14A5" w:rsidRPr="0094618D">
              <w:rPr>
                <w:sz w:val="16"/>
                <w:szCs w:val="16"/>
                <w:lang w:val="fr-CA"/>
              </w:rPr>
              <w:t xml:space="preserve"> </w:t>
            </w:r>
            <w:r w:rsidR="007A14A5" w:rsidRPr="0094618D">
              <w:rPr>
                <w:b/>
                <w:sz w:val="16"/>
                <w:szCs w:val="16"/>
                <w:lang w:val="fr-CA"/>
              </w:rPr>
              <w:t>No</w:t>
            </w:r>
            <w:r w:rsidR="003F34A3">
              <w:rPr>
                <w:b/>
                <w:sz w:val="16"/>
                <w:szCs w:val="16"/>
                <w:lang w:val="fr-CA"/>
              </w:rPr>
              <w:t>n</w:t>
            </w:r>
            <w:r w:rsidR="007A14A5" w:rsidRPr="0094618D">
              <w:rPr>
                <w:b/>
                <w:sz w:val="16"/>
                <w:szCs w:val="16"/>
                <w:lang w:val="fr-CA"/>
              </w:rPr>
              <w:t xml:space="preserve">. </w:t>
            </w:r>
            <w:r w:rsidR="003F34A3">
              <w:rPr>
                <w:sz w:val="16"/>
                <w:szCs w:val="16"/>
                <w:lang w:val="fr-CA"/>
              </w:rPr>
              <w:t>Si oui</w:t>
            </w:r>
            <w:r w:rsidR="007A14A5" w:rsidRPr="0094618D">
              <w:rPr>
                <w:sz w:val="16"/>
                <w:szCs w:val="16"/>
                <w:lang w:val="fr-CA"/>
              </w:rPr>
              <w:t xml:space="preserve">, </w:t>
            </w:r>
            <w:r w:rsidR="003F34A3">
              <w:rPr>
                <w:sz w:val="16"/>
                <w:szCs w:val="16"/>
                <w:lang w:val="fr-CA"/>
              </w:rPr>
              <w:t>l’employeur n’a pas besoin d’une recommandation et</w:t>
            </w:r>
            <w:r w:rsidR="007A14A5" w:rsidRPr="0094618D">
              <w:rPr>
                <w:sz w:val="16"/>
                <w:szCs w:val="16"/>
                <w:lang w:val="fr-CA"/>
              </w:rPr>
              <w:t xml:space="preserve"> </w:t>
            </w:r>
            <w:r w:rsidR="003F34A3">
              <w:rPr>
                <w:sz w:val="16"/>
                <w:szCs w:val="16"/>
                <w:lang w:val="fr-CA"/>
              </w:rPr>
              <w:t xml:space="preserve">devrait être informé de présenter une demande directement pour la </w:t>
            </w:r>
            <w:r w:rsidR="001B3BA5">
              <w:rPr>
                <w:sz w:val="16"/>
                <w:szCs w:val="16"/>
                <w:lang w:val="fr-CA"/>
              </w:rPr>
              <w:t>c</w:t>
            </w:r>
            <w:r w:rsidR="003F34A3">
              <w:rPr>
                <w:sz w:val="16"/>
                <w:szCs w:val="16"/>
                <w:lang w:val="fr-CA"/>
              </w:rPr>
              <w:t>atégorie</w:t>
            </w:r>
            <w:r w:rsidR="007A14A5" w:rsidRPr="0094618D">
              <w:rPr>
                <w:sz w:val="16"/>
                <w:szCs w:val="16"/>
                <w:lang w:val="fr-CA"/>
              </w:rPr>
              <w:t xml:space="preserve"> B </w:t>
            </w:r>
            <w:r w:rsidR="003F34A3">
              <w:rPr>
                <w:sz w:val="16"/>
                <w:szCs w:val="16"/>
                <w:lang w:val="fr-CA"/>
              </w:rPr>
              <w:t>du Volet des talents mondiaux, en remplissant le</w:t>
            </w:r>
            <w:r w:rsidR="007A14A5" w:rsidRPr="0094618D">
              <w:rPr>
                <w:sz w:val="16"/>
                <w:szCs w:val="16"/>
                <w:lang w:val="fr-CA"/>
              </w:rPr>
              <w:t xml:space="preserve"> </w:t>
            </w:r>
            <w:r>
              <w:fldChar w:fldCharType="begin"/>
            </w:r>
            <w:r w:rsidRPr="00415EDF">
              <w:rPr>
                <w:lang w:val="fr-CA"/>
                <w:rPrChange w:id="5" w:author="Gilbert Vallière" w:date="2019-09-12T11:47:00Z">
                  <w:rPr/>
                </w:rPrChange>
              </w:rPr>
              <w:instrText xml:space="preserve"> HYPERLINK "https://catalogue.servicecanada.gc.ca/content/EForms/fr/Detail.html?Form=EMP5624" </w:instrText>
            </w:r>
            <w:r>
              <w:fldChar w:fldCharType="separate"/>
            </w:r>
            <w:r w:rsidR="003F34A3">
              <w:rPr>
                <w:rStyle w:val="Lienhypertexte"/>
                <w:sz w:val="16"/>
                <w:szCs w:val="16"/>
                <w:lang w:val="fr-CA"/>
              </w:rPr>
              <w:t>formulaire de demande</w:t>
            </w:r>
            <w:r>
              <w:rPr>
                <w:rStyle w:val="Lienhypertexte"/>
                <w:sz w:val="16"/>
                <w:szCs w:val="16"/>
                <w:lang w:val="fr-CA"/>
              </w:rPr>
              <w:fldChar w:fldCharType="end"/>
            </w:r>
            <w:r w:rsidR="007A14A5" w:rsidRPr="0094618D">
              <w:rPr>
                <w:sz w:val="16"/>
                <w:szCs w:val="16"/>
                <w:lang w:val="fr-CA"/>
              </w:rPr>
              <w:t xml:space="preserve"> </w:t>
            </w:r>
            <w:r w:rsidR="00366377" w:rsidRPr="00366377">
              <w:rPr>
                <w:sz w:val="16"/>
                <w:szCs w:val="16"/>
                <w:lang w:val="fr-CA"/>
              </w:rPr>
              <w:t>(</w:t>
            </w:r>
            <w:r w:rsidR="00366377" w:rsidRPr="00366377">
              <w:rPr>
                <w:rFonts w:cs="Arial"/>
                <w:sz w:val="16"/>
                <w:szCs w:val="16"/>
                <w:lang w:val="fr-CA"/>
              </w:rPr>
              <w:t xml:space="preserve">consultez le </w:t>
            </w:r>
            <w:r>
              <w:fldChar w:fldCharType="begin"/>
            </w:r>
            <w:r w:rsidRPr="00415EDF">
              <w:rPr>
                <w:lang w:val="fr-CA"/>
                <w:rPrChange w:id="6" w:author="Gilbert Vallière" w:date="2019-09-12T11:47:00Z">
                  <w:rPr/>
                </w:rPrChange>
              </w:rPr>
              <w:instrText xml:space="preserve"> HYPERLINK "http://noc.esdc.gc.ca/Francais/CNP/Bienvenue.aspx?ver=16" </w:instrText>
            </w:r>
            <w:r>
              <w:fldChar w:fldCharType="separate"/>
            </w:r>
            <w:r w:rsidR="00366377" w:rsidRPr="00366377">
              <w:rPr>
                <w:rStyle w:val="Lienhypertexte"/>
                <w:rFonts w:cs="Arial"/>
                <w:sz w:val="16"/>
                <w:szCs w:val="16"/>
                <w:lang w:val="fr-CA"/>
              </w:rPr>
              <w:t>site Web d’ESDC consacré à la CNP</w:t>
            </w:r>
            <w:r>
              <w:rPr>
                <w:rStyle w:val="Lienhypertexte"/>
                <w:rFonts w:cs="Arial"/>
                <w:sz w:val="16"/>
                <w:szCs w:val="16"/>
                <w:lang w:val="fr-CA"/>
              </w:rPr>
              <w:fldChar w:fldCharType="end"/>
            </w:r>
            <w:r w:rsidR="00366377" w:rsidRPr="00366377">
              <w:rPr>
                <w:rFonts w:cs="Arial"/>
                <w:sz w:val="16"/>
                <w:szCs w:val="16"/>
                <w:lang w:val="fr-CA"/>
              </w:rPr>
              <w:t xml:space="preserve"> pour obtenir de l’aide dans la détermination des codes de la CNP)</w:t>
            </w:r>
            <w:r w:rsidR="00667369" w:rsidRPr="00366377">
              <w:rPr>
                <w:sz w:val="16"/>
                <w:szCs w:val="16"/>
                <w:lang w:val="fr-CA"/>
              </w:rPr>
              <w:t>. Les</w:t>
            </w:r>
            <w:r w:rsidR="00667369">
              <w:rPr>
                <w:sz w:val="16"/>
                <w:szCs w:val="16"/>
                <w:lang w:val="fr-CA"/>
              </w:rPr>
              <w:t xml:space="preserve"> e</w:t>
            </w:r>
            <w:r w:rsidR="003F34A3">
              <w:rPr>
                <w:sz w:val="16"/>
                <w:szCs w:val="16"/>
                <w:lang w:val="fr-CA"/>
              </w:rPr>
              <w:t xml:space="preserve">mployeurs n’ont PAS à inclure les coordonnées du partenaire désigné dans leur demande </w:t>
            </w:r>
            <w:r w:rsidR="00FB74DE">
              <w:rPr>
                <w:sz w:val="16"/>
                <w:szCs w:val="16"/>
                <w:lang w:val="fr-CA"/>
              </w:rPr>
              <w:t xml:space="preserve">à </w:t>
            </w:r>
            <w:r w:rsidR="003F34A3">
              <w:rPr>
                <w:sz w:val="16"/>
                <w:szCs w:val="16"/>
                <w:lang w:val="fr-CA"/>
              </w:rPr>
              <w:t xml:space="preserve">la </w:t>
            </w:r>
            <w:r w:rsidR="001B3BA5">
              <w:rPr>
                <w:sz w:val="16"/>
                <w:szCs w:val="16"/>
                <w:lang w:val="fr-CA"/>
              </w:rPr>
              <w:t>c</w:t>
            </w:r>
            <w:r w:rsidR="003F34A3">
              <w:rPr>
                <w:sz w:val="16"/>
                <w:szCs w:val="16"/>
                <w:lang w:val="fr-CA"/>
              </w:rPr>
              <w:t>atégorie</w:t>
            </w:r>
            <w:r w:rsidR="007A14A5" w:rsidRPr="0094618D">
              <w:rPr>
                <w:sz w:val="16"/>
                <w:szCs w:val="16"/>
                <w:lang w:val="fr-CA"/>
              </w:rPr>
              <w:t xml:space="preserve"> B.</w:t>
            </w:r>
          </w:p>
        </w:tc>
      </w:tr>
      <w:tr w:rsidR="001443A9" w:rsidRPr="00415EDF" w14:paraId="747BD19C" w14:textId="77777777" w:rsidTr="00FB74DE">
        <w:trPr>
          <w:trHeight w:val="58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47BD19A" w14:textId="08D41040" w:rsidR="008E516C" w:rsidRPr="0094618D" w:rsidRDefault="003F34A3">
            <w:pPr>
              <w:rPr>
                <w:sz w:val="16"/>
                <w:szCs w:val="16"/>
                <w:lang w:val="fr-CA"/>
              </w:rPr>
            </w:pPr>
            <w:r>
              <w:rPr>
                <w:b/>
                <w:lang w:val="fr-CA"/>
              </w:rPr>
              <w:t>L’employeur</w:t>
            </w:r>
            <w:r w:rsidR="001443A9" w:rsidRPr="0094618D">
              <w:rPr>
                <w:b/>
                <w:lang w:val="fr-CA"/>
              </w:rPr>
              <w:t xml:space="preserve"> </w:t>
            </w:r>
            <w:r>
              <w:rPr>
                <w:b/>
                <w:u w:val="single"/>
                <w:lang w:val="fr-CA"/>
              </w:rPr>
              <w:t xml:space="preserve">exerce ses activités au </w:t>
            </w:r>
            <w:r w:rsidR="001443A9" w:rsidRPr="0094618D">
              <w:rPr>
                <w:b/>
                <w:u w:val="single"/>
                <w:lang w:val="fr-CA"/>
              </w:rPr>
              <w:t>Canada</w:t>
            </w:r>
            <w:r w:rsidR="001443A9" w:rsidRPr="0094618D">
              <w:rPr>
                <w:b/>
                <w:lang w:val="fr-CA"/>
              </w:rPr>
              <w:t>,</w:t>
            </w:r>
            <w:r>
              <w:rPr>
                <w:b/>
                <w:lang w:val="fr-CA"/>
              </w:rPr>
              <w:t xml:space="preserve"> est</w:t>
            </w:r>
            <w:r w:rsidR="001443A9" w:rsidRPr="0094618D">
              <w:rPr>
                <w:b/>
                <w:lang w:val="fr-CA"/>
              </w:rPr>
              <w:t xml:space="preserve"> </w:t>
            </w:r>
            <w:r>
              <w:rPr>
                <w:b/>
                <w:u w:val="single"/>
                <w:lang w:val="fr-CA"/>
              </w:rPr>
              <w:t>novateur</w:t>
            </w:r>
            <w:r>
              <w:rPr>
                <w:b/>
                <w:lang w:val="fr-CA"/>
              </w:rPr>
              <w:t xml:space="preserve"> et a la volonté et </w:t>
            </w:r>
            <w:r w:rsidR="00BE2524">
              <w:rPr>
                <w:b/>
                <w:lang w:val="fr-CA"/>
              </w:rPr>
              <w:t>la capacité</w:t>
            </w:r>
            <w:r w:rsidR="001443A9" w:rsidRPr="0094618D">
              <w:rPr>
                <w:b/>
                <w:lang w:val="fr-CA"/>
              </w:rPr>
              <w:t xml:space="preserve"> </w:t>
            </w:r>
            <w:r>
              <w:rPr>
                <w:b/>
                <w:u w:val="single"/>
                <w:lang w:val="fr-CA"/>
              </w:rPr>
              <w:t>de croître ou de prendre de l’expansion</w:t>
            </w:r>
            <w:r w:rsidR="00333985" w:rsidRPr="0094618D">
              <w:rPr>
                <w:b/>
                <w:u w:val="single"/>
                <w:lang w:val="fr-CA"/>
              </w:rPr>
              <w:t>?</w:t>
            </w:r>
            <w:r w:rsidR="008E516C" w:rsidRPr="0094618D">
              <w:rPr>
                <w:sz w:val="16"/>
                <w:szCs w:val="16"/>
                <w:lang w:val="fr-CA"/>
              </w:rPr>
              <w:t xml:space="preserve"> </w:t>
            </w:r>
          </w:p>
          <w:p w14:paraId="747BD19B" w14:textId="77777777" w:rsidR="001443A9" w:rsidRPr="0094618D" w:rsidRDefault="003F34A3">
            <w:pPr>
              <w:rPr>
                <w:lang w:val="fr-CA"/>
              </w:rPr>
            </w:pPr>
            <w:r w:rsidRPr="003F34A3">
              <w:rPr>
                <w:sz w:val="16"/>
                <w:szCs w:val="16"/>
                <w:lang w:val="fr-CA"/>
              </w:rPr>
              <w:t>Des exemples de facteurs d’orientation que vous pouvez utiliser pour évaluer l’admissibilité sont énoncés dans le protocole d’entente (PE) conclu avec EDSC</w:t>
            </w:r>
            <w:r w:rsidR="008E516C" w:rsidRPr="0094618D">
              <w:rPr>
                <w:sz w:val="16"/>
                <w:szCs w:val="16"/>
                <w:lang w:val="fr-CA"/>
              </w:rPr>
              <w:t>.</w:t>
            </w:r>
            <w:r w:rsidR="008E516C" w:rsidRPr="0094618D">
              <w:rPr>
                <w:color w:val="FFFFFF" w:themeColor="background1"/>
                <w:sz w:val="18"/>
                <w:lang w:val="fr-CA"/>
              </w:rPr>
              <w:t xml:space="preserve"> </w:t>
            </w:r>
            <w:r w:rsidR="001443A9" w:rsidRPr="0094618D">
              <w:rPr>
                <w:b/>
                <w:lang w:val="fr-CA"/>
              </w:rPr>
              <w:t xml:space="preserve"> </w:t>
            </w:r>
          </w:p>
        </w:tc>
      </w:tr>
      <w:tr w:rsidR="001443A9" w:rsidRPr="00415EDF" w14:paraId="747BD19E" w14:textId="77777777" w:rsidTr="00FB74DE">
        <w:trPr>
          <w:trHeight w:val="58"/>
        </w:trPr>
        <w:tc>
          <w:tcPr>
            <w:tcW w:w="10800" w:type="dxa"/>
            <w:gridSpan w:val="2"/>
            <w:tcBorders>
              <w:top w:val="single" w:sz="4" w:space="0" w:color="auto"/>
            </w:tcBorders>
          </w:tcPr>
          <w:p w14:paraId="747BD19D" w14:textId="77777777" w:rsidR="00937490" w:rsidRPr="0094618D" w:rsidRDefault="00937490">
            <w:pPr>
              <w:rPr>
                <w:b/>
                <w:i/>
                <w:lang w:val="fr-CA"/>
              </w:rPr>
            </w:pPr>
          </w:p>
        </w:tc>
      </w:tr>
    </w:tbl>
    <w:p w14:paraId="747BD19F" w14:textId="77777777" w:rsidR="0035611E" w:rsidRPr="0094618D" w:rsidRDefault="0035611E" w:rsidP="003910A0">
      <w:pPr>
        <w:spacing w:after="0" w:line="240" w:lineRule="auto"/>
        <w:rPr>
          <w:lang w:val="fr-CA"/>
        </w:rPr>
      </w:pPr>
    </w:p>
    <w:tbl>
      <w:tblPr>
        <w:tblStyle w:val="Grilledutableau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5980"/>
      </w:tblGrid>
      <w:tr w:rsidR="003B72DD" w:rsidRPr="00415EDF" w14:paraId="747BD1A1" w14:textId="77777777" w:rsidTr="003910A0">
        <w:trPr>
          <w:trHeight w:val="70"/>
        </w:trPr>
        <w:tc>
          <w:tcPr>
            <w:tcW w:w="10800" w:type="dxa"/>
            <w:gridSpan w:val="2"/>
            <w:shd w:val="clear" w:color="auto" w:fill="4274B0"/>
          </w:tcPr>
          <w:p w14:paraId="747BD1A0" w14:textId="77777777" w:rsidR="00D42E92" w:rsidRPr="0094618D" w:rsidRDefault="003F34A3" w:rsidP="00667369">
            <w:pPr>
              <w:spacing w:before="12" w:after="12"/>
              <w:rPr>
                <w:sz w:val="16"/>
                <w:szCs w:val="16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>PARTIE</w:t>
            </w:r>
            <w:r w:rsidR="0035611E" w:rsidRPr="0094618D">
              <w:rPr>
                <w:b/>
                <w:color w:val="FFFFFF" w:themeColor="background1"/>
                <w:lang w:val="fr-CA"/>
              </w:rPr>
              <w:t xml:space="preserve"> 3</w:t>
            </w:r>
            <w:r>
              <w:rPr>
                <w:b/>
                <w:color w:val="FFFFFF" w:themeColor="background1"/>
                <w:lang w:val="fr-CA"/>
              </w:rPr>
              <w:t> </w:t>
            </w:r>
            <w:r w:rsidR="0035611E" w:rsidRPr="0094618D">
              <w:rPr>
                <w:b/>
                <w:color w:val="FFFFFF" w:themeColor="background1"/>
                <w:lang w:val="fr-CA"/>
              </w:rPr>
              <w:t xml:space="preserve">: </w:t>
            </w:r>
            <w:r>
              <w:rPr>
                <w:b/>
                <w:color w:val="FFFFFF" w:themeColor="background1"/>
                <w:lang w:val="fr-CA"/>
              </w:rPr>
              <w:t>Renseignements sur le poste unique et spécialisé</w:t>
            </w:r>
            <w:r w:rsidR="008E516C" w:rsidRPr="0094618D">
              <w:rPr>
                <w:b/>
                <w:color w:val="FFFFFF" w:themeColor="background1"/>
                <w:lang w:val="fr-CA"/>
              </w:rPr>
              <w:t xml:space="preserve"> </w:t>
            </w:r>
          </w:p>
        </w:tc>
      </w:tr>
      <w:tr w:rsidR="00B9174E" w:rsidRPr="00415EDF" w14:paraId="747BD1A6" w14:textId="77777777" w:rsidTr="003910A0">
        <w:trPr>
          <w:trHeight w:val="58"/>
        </w:trPr>
        <w:tc>
          <w:tcPr>
            <w:tcW w:w="10800" w:type="dxa"/>
            <w:gridSpan w:val="2"/>
            <w:shd w:val="clear" w:color="auto" w:fill="B8CCE4" w:themeFill="accent1" w:themeFillTint="66"/>
          </w:tcPr>
          <w:p w14:paraId="747BD1A2" w14:textId="6B1828DD" w:rsidR="00B9174E" w:rsidRPr="0094618D" w:rsidRDefault="001523F2" w:rsidP="00B9174E">
            <w:pPr>
              <w:tabs>
                <w:tab w:val="left" w:pos="0"/>
              </w:tabs>
              <w:rPr>
                <w:sz w:val="16"/>
                <w:szCs w:val="16"/>
                <w:lang w:val="fr-CA"/>
              </w:rPr>
            </w:pPr>
            <w:r>
              <w:rPr>
                <w:b/>
                <w:szCs w:val="20"/>
                <w:lang w:val="fr-CA"/>
              </w:rPr>
              <w:t>L’employeur cherche à pourvoir un poste unique et spécialisé</w:t>
            </w:r>
            <w:r w:rsidR="00B9174E" w:rsidRPr="0094618D">
              <w:rPr>
                <w:b/>
                <w:szCs w:val="20"/>
                <w:lang w:val="fr-CA"/>
              </w:rPr>
              <w:t xml:space="preserve">, </w:t>
            </w:r>
            <w:r>
              <w:rPr>
                <w:b/>
                <w:szCs w:val="20"/>
                <w:lang w:val="fr-CA"/>
              </w:rPr>
              <w:t xml:space="preserve">comme l’indiquent les exigences </w:t>
            </w:r>
            <w:r w:rsidR="00B8692B">
              <w:rPr>
                <w:b/>
                <w:szCs w:val="20"/>
                <w:lang w:val="fr-CA"/>
              </w:rPr>
              <w:t>suivantes</w:t>
            </w:r>
            <w:proofErr w:type="gramStart"/>
            <w:r w:rsidR="00B8692B">
              <w:rPr>
                <w:b/>
                <w:szCs w:val="20"/>
                <w:lang w:val="fr-CA"/>
              </w:rPr>
              <w:t xml:space="preserve"> </w:t>
            </w:r>
            <w:r w:rsidR="00B9174E" w:rsidRPr="0094618D">
              <w:rPr>
                <w:b/>
                <w:szCs w:val="20"/>
                <w:lang w:val="fr-CA"/>
              </w:rPr>
              <w:t>:</w:t>
            </w:r>
            <w:r w:rsidR="00B9174E" w:rsidRPr="0094618D">
              <w:rPr>
                <w:b/>
                <w:sz w:val="18"/>
                <w:szCs w:val="18"/>
                <w:lang w:val="fr-CA"/>
              </w:rPr>
              <w:t>*</w:t>
            </w:r>
            <w:proofErr w:type="gramEnd"/>
            <w:r w:rsidR="00B9174E" w:rsidRPr="0094618D">
              <w:rPr>
                <w:b/>
                <w:sz w:val="18"/>
                <w:szCs w:val="18"/>
                <w:lang w:val="fr-CA"/>
              </w:rPr>
              <w:t>*</w:t>
            </w:r>
          </w:p>
          <w:p w14:paraId="1827C737" w14:textId="0F5684A7" w:rsidR="007F2FF8" w:rsidRPr="007F2FF8" w:rsidRDefault="007F2FF8" w:rsidP="00C22DEC">
            <w:pPr>
              <w:pStyle w:val="Paragraphedeliste"/>
              <w:numPr>
                <w:ilvl w:val="0"/>
                <w:numId w:val="27"/>
              </w:numPr>
              <w:tabs>
                <w:tab w:val="left" w:pos="0"/>
              </w:tabs>
              <w:ind w:left="162" w:hanging="162"/>
              <w:rPr>
                <w:sz w:val="16"/>
                <w:szCs w:val="16"/>
                <w:lang w:val="fr-CA"/>
              </w:rPr>
            </w:pPr>
            <w:r w:rsidRPr="007F2FF8">
              <w:rPr>
                <w:sz w:val="16"/>
                <w:szCs w:val="16"/>
                <w:lang w:val="fr-CA"/>
              </w:rPr>
              <w:t xml:space="preserve">un poste à haut salaire, soit un salaire minimum annuel d’au moins 80 000 $ ou un salaire annuel qui équivaut au </w:t>
            </w:r>
            <w:r w:rsidR="00490F1C">
              <w:fldChar w:fldCharType="begin"/>
            </w:r>
            <w:r w:rsidR="00490F1C" w:rsidRPr="00415EDF">
              <w:rPr>
                <w:lang w:val="fr-CA"/>
                <w:rPrChange w:id="7" w:author="Gilbert Vallière" w:date="2019-09-12T11:47:00Z">
                  <w:rPr/>
                </w:rPrChange>
              </w:rPr>
              <w:instrText xml:space="preserve"> HYPERLINK "https://www.canada.ca/fr/emploi-developpement-social/services/travailleurs-etrangers/talents-mondiaux/exigences.html" \l "h7" </w:instrText>
            </w:r>
            <w:r w:rsidR="00490F1C">
              <w:fldChar w:fldCharType="separate"/>
            </w:r>
            <w:r w:rsidRPr="007F2FF8">
              <w:rPr>
                <w:sz w:val="16"/>
                <w:szCs w:val="16"/>
                <w:lang w:val="fr-CA"/>
              </w:rPr>
              <w:t>salaire courant</w:t>
            </w:r>
            <w:r w:rsidR="00490F1C">
              <w:rPr>
                <w:sz w:val="16"/>
                <w:szCs w:val="16"/>
                <w:lang w:val="fr-CA"/>
              </w:rPr>
              <w:fldChar w:fldCharType="end"/>
            </w:r>
            <w:r w:rsidRPr="007F2FF8">
              <w:rPr>
                <w:sz w:val="16"/>
                <w:szCs w:val="16"/>
                <w:lang w:val="fr-CA"/>
              </w:rPr>
              <w:t xml:space="preserve"> de cette profession s’il est plus élevé que 80 000 $; ET</w:t>
            </w:r>
          </w:p>
          <w:p w14:paraId="747BD1A4" w14:textId="77777777" w:rsidR="001E0FA6" w:rsidRPr="0094618D" w:rsidRDefault="001523F2" w:rsidP="00C22DEC">
            <w:pPr>
              <w:pStyle w:val="Paragraphedeliste"/>
              <w:numPr>
                <w:ilvl w:val="0"/>
                <w:numId w:val="27"/>
              </w:numPr>
              <w:tabs>
                <w:tab w:val="left" w:pos="0"/>
              </w:tabs>
              <w:ind w:left="162" w:hanging="162"/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Connaissance approfondie de l’industrie</w:t>
            </w:r>
            <w:r w:rsidR="001E0FA6" w:rsidRPr="0094618D">
              <w:rPr>
                <w:sz w:val="16"/>
                <w:szCs w:val="16"/>
                <w:lang w:val="fr-CA"/>
              </w:rPr>
              <w:t xml:space="preserve">; </w:t>
            </w:r>
            <w:r>
              <w:rPr>
                <w:sz w:val="16"/>
                <w:szCs w:val="16"/>
                <w:lang w:val="fr-CA"/>
              </w:rPr>
              <w:t>ET</w:t>
            </w:r>
          </w:p>
          <w:p w14:paraId="747BD1A5" w14:textId="77777777" w:rsidR="001E0FA6" w:rsidRPr="0094618D" w:rsidRDefault="001523F2" w:rsidP="00C22DEC">
            <w:pPr>
              <w:pStyle w:val="Paragraphedeliste"/>
              <w:numPr>
                <w:ilvl w:val="0"/>
                <w:numId w:val="27"/>
              </w:numPr>
              <w:tabs>
                <w:tab w:val="left" w:pos="0"/>
              </w:tabs>
              <w:ind w:left="162" w:hanging="162"/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Diplôme d’études supérieures</w:t>
            </w:r>
            <w:r w:rsidR="001E0FA6" w:rsidRPr="0094618D">
              <w:rPr>
                <w:sz w:val="16"/>
                <w:szCs w:val="16"/>
                <w:lang w:val="fr-CA"/>
              </w:rPr>
              <w:t xml:space="preserve"> (</w:t>
            </w:r>
            <w:r>
              <w:rPr>
                <w:sz w:val="16"/>
                <w:szCs w:val="16"/>
                <w:lang w:val="fr-CA"/>
              </w:rPr>
              <w:t>maîtrise ou plus</w:t>
            </w:r>
            <w:r w:rsidR="001E0FA6" w:rsidRPr="0094618D">
              <w:rPr>
                <w:sz w:val="16"/>
                <w:szCs w:val="16"/>
                <w:lang w:val="fr-CA"/>
              </w:rPr>
              <w:t xml:space="preserve">) </w:t>
            </w:r>
            <w:r>
              <w:rPr>
                <w:sz w:val="16"/>
                <w:szCs w:val="16"/>
                <w:lang w:val="fr-CA"/>
              </w:rPr>
              <w:t>dans un domaine d’intérêt pour l’employeur</w:t>
            </w:r>
            <w:r w:rsidR="001E0FA6" w:rsidRPr="0094618D">
              <w:rPr>
                <w:sz w:val="16"/>
                <w:szCs w:val="16"/>
                <w:lang w:val="fr-CA"/>
              </w:rPr>
              <w:t xml:space="preserve">; </w:t>
            </w:r>
            <w:r>
              <w:rPr>
                <w:sz w:val="16"/>
                <w:szCs w:val="16"/>
                <w:lang w:val="fr-CA"/>
              </w:rPr>
              <w:t>ET/OU</w:t>
            </w:r>
            <w:r w:rsidR="001E0FA6" w:rsidRPr="0094618D">
              <w:rPr>
                <w:sz w:val="16"/>
                <w:szCs w:val="16"/>
                <w:lang w:val="fr-CA"/>
              </w:rPr>
              <w:t xml:space="preserve"> </w:t>
            </w:r>
            <w:r>
              <w:rPr>
                <w:sz w:val="16"/>
                <w:szCs w:val="16"/>
                <w:lang w:val="fr-CA"/>
              </w:rPr>
              <w:t>minimum de cinq ans d’expérience spécialisée</w:t>
            </w:r>
            <w:r w:rsidR="001E0FA6" w:rsidRPr="0094618D">
              <w:rPr>
                <w:sz w:val="16"/>
                <w:szCs w:val="16"/>
                <w:lang w:val="fr-CA"/>
              </w:rPr>
              <w:t>.</w:t>
            </w:r>
          </w:p>
        </w:tc>
      </w:tr>
      <w:tr w:rsidR="00EA4797" w:rsidRPr="0094618D" w14:paraId="747BD1A9" w14:textId="77777777" w:rsidTr="007F2FF8">
        <w:trPr>
          <w:trHeight w:val="58"/>
        </w:trPr>
        <w:tc>
          <w:tcPr>
            <w:tcW w:w="4820" w:type="dxa"/>
            <w:tcBorders>
              <w:top w:val="single" w:sz="4" w:space="0" w:color="auto"/>
            </w:tcBorders>
          </w:tcPr>
          <w:p w14:paraId="747BD1A7" w14:textId="77777777" w:rsidR="00EA4797" w:rsidRPr="0094618D" w:rsidRDefault="001523F2" w:rsidP="004B5989">
            <w:pPr>
              <w:rPr>
                <w:b/>
                <w:sz w:val="20"/>
                <w:szCs w:val="16"/>
                <w:lang w:val="fr-CA"/>
              </w:rPr>
            </w:pPr>
            <w:r>
              <w:rPr>
                <w:b/>
                <w:sz w:val="20"/>
                <w:szCs w:val="16"/>
                <w:lang w:val="fr-CA"/>
              </w:rPr>
              <w:t>Travailleur étranger qualifié identifié </w:t>
            </w:r>
            <w:r w:rsidR="00EA4797" w:rsidRPr="0094618D">
              <w:rPr>
                <w:b/>
                <w:sz w:val="20"/>
                <w:szCs w:val="16"/>
                <w:lang w:val="fr-CA"/>
              </w:rPr>
              <w:t>:</w:t>
            </w:r>
          </w:p>
        </w:tc>
        <w:tc>
          <w:tcPr>
            <w:tcW w:w="5980" w:type="dxa"/>
            <w:tcBorders>
              <w:top w:val="single" w:sz="4" w:space="0" w:color="auto"/>
            </w:tcBorders>
          </w:tcPr>
          <w:p w14:paraId="747BD1A8" w14:textId="77777777" w:rsidR="00EA4797" w:rsidRPr="0094618D" w:rsidRDefault="00490F1C" w:rsidP="001523F2">
            <w:pPr>
              <w:rPr>
                <w:sz w:val="16"/>
                <w:szCs w:val="16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  <w:lang w:val="fr-CA"/>
                </w:rPr>
                <w:id w:val="114578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97" w:rsidRPr="0094618D">
                  <w:rPr>
                    <w:rFonts w:ascii="MS Gothic" w:eastAsia="MS Gothic" w:hAnsi="MS Gothic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EA4797" w:rsidRPr="0094618D">
              <w:rPr>
                <w:sz w:val="16"/>
                <w:szCs w:val="16"/>
                <w:lang w:val="fr-CA"/>
              </w:rPr>
              <w:t xml:space="preserve"> </w:t>
            </w:r>
            <w:r w:rsidR="001523F2">
              <w:rPr>
                <w:b/>
                <w:sz w:val="16"/>
                <w:szCs w:val="16"/>
                <w:lang w:val="fr-CA"/>
              </w:rPr>
              <w:t>Oui</w:t>
            </w:r>
            <w:r w:rsidR="00EA4797" w:rsidRPr="0094618D">
              <w:rPr>
                <w:b/>
                <w:sz w:val="16"/>
                <w:szCs w:val="16"/>
                <w:lang w:val="fr-CA"/>
              </w:rPr>
              <w:t xml:space="preserve">.      </w:t>
            </w:r>
            <w:sdt>
              <w:sdtPr>
                <w:rPr>
                  <w:rFonts w:ascii="MS Gothic" w:eastAsia="MS Gothic" w:hAnsi="MS Gothic"/>
                  <w:sz w:val="16"/>
                  <w:szCs w:val="16"/>
                  <w:lang w:val="fr-CA"/>
                </w:rPr>
                <w:id w:val="79926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97" w:rsidRPr="0094618D">
                  <w:rPr>
                    <w:rFonts w:ascii="MS Gothic" w:eastAsia="MS Gothic" w:hAnsi="MS Gothic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EA4797" w:rsidRPr="0094618D">
              <w:rPr>
                <w:sz w:val="16"/>
                <w:szCs w:val="16"/>
                <w:lang w:val="fr-CA"/>
              </w:rPr>
              <w:t xml:space="preserve"> </w:t>
            </w:r>
            <w:r w:rsidR="00EA4797" w:rsidRPr="0094618D">
              <w:rPr>
                <w:b/>
                <w:sz w:val="16"/>
                <w:szCs w:val="16"/>
                <w:lang w:val="fr-CA"/>
              </w:rPr>
              <w:t>No</w:t>
            </w:r>
            <w:r w:rsidR="001523F2">
              <w:rPr>
                <w:b/>
                <w:sz w:val="16"/>
                <w:szCs w:val="16"/>
                <w:lang w:val="fr-CA"/>
              </w:rPr>
              <w:t>n</w:t>
            </w:r>
            <w:r w:rsidR="00EA4797" w:rsidRPr="0094618D">
              <w:rPr>
                <w:b/>
                <w:sz w:val="16"/>
                <w:szCs w:val="16"/>
                <w:lang w:val="fr-CA"/>
              </w:rPr>
              <w:t xml:space="preserve">.     </w:t>
            </w:r>
          </w:p>
        </w:tc>
      </w:tr>
      <w:tr w:rsidR="00EA4797" w:rsidRPr="0094618D" w14:paraId="747BD1AC" w14:textId="77777777" w:rsidTr="007F2FF8">
        <w:trPr>
          <w:trHeight w:val="58"/>
        </w:trPr>
        <w:tc>
          <w:tcPr>
            <w:tcW w:w="4820" w:type="dxa"/>
            <w:tcBorders>
              <w:top w:val="single" w:sz="4" w:space="0" w:color="auto"/>
            </w:tcBorders>
          </w:tcPr>
          <w:p w14:paraId="747BD1AA" w14:textId="77777777" w:rsidR="00EA4797" w:rsidRPr="0094618D" w:rsidRDefault="001523F2" w:rsidP="004B5989">
            <w:pPr>
              <w:rPr>
                <w:b/>
                <w:sz w:val="20"/>
                <w:szCs w:val="16"/>
                <w:lang w:val="fr-CA"/>
              </w:rPr>
            </w:pPr>
            <w:r>
              <w:rPr>
                <w:b/>
                <w:sz w:val="20"/>
                <w:szCs w:val="16"/>
                <w:lang w:val="fr-CA"/>
              </w:rPr>
              <w:t>Salaire annuel du poste </w:t>
            </w:r>
            <w:r w:rsidR="00EA4797" w:rsidRPr="0094618D">
              <w:rPr>
                <w:b/>
                <w:sz w:val="20"/>
                <w:szCs w:val="16"/>
                <w:lang w:val="fr-CA"/>
              </w:rPr>
              <w:t>:</w:t>
            </w:r>
          </w:p>
        </w:tc>
        <w:tc>
          <w:tcPr>
            <w:tcW w:w="5980" w:type="dxa"/>
            <w:tcBorders>
              <w:top w:val="single" w:sz="4" w:space="0" w:color="auto"/>
            </w:tcBorders>
          </w:tcPr>
          <w:p w14:paraId="747BD1AB" w14:textId="77777777" w:rsidR="00EA4797" w:rsidRPr="0094618D" w:rsidRDefault="00EA4797" w:rsidP="00423EE1">
            <w:pPr>
              <w:rPr>
                <w:sz w:val="16"/>
                <w:szCs w:val="16"/>
                <w:lang w:val="fr-CA"/>
              </w:rPr>
            </w:pPr>
          </w:p>
        </w:tc>
      </w:tr>
      <w:tr w:rsidR="00940A62" w:rsidRPr="00415EDF" w14:paraId="15815752" w14:textId="77777777" w:rsidTr="007F2FF8">
        <w:trPr>
          <w:trHeight w:val="58"/>
        </w:trPr>
        <w:tc>
          <w:tcPr>
            <w:tcW w:w="4820" w:type="dxa"/>
            <w:tcBorders>
              <w:top w:val="single" w:sz="4" w:space="0" w:color="auto"/>
            </w:tcBorders>
          </w:tcPr>
          <w:p w14:paraId="684FF8F6" w14:textId="77777777" w:rsidR="00940A62" w:rsidRPr="00CB1C3E" w:rsidRDefault="00940A62" w:rsidP="004B5989">
            <w:pPr>
              <w:rPr>
                <w:b/>
                <w:sz w:val="20"/>
                <w:szCs w:val="16"/>
                <w:lang w:val="fr-CA"/>
              </w:rPr>
            </w:pPr>
            <w:r w:rsidRPr="00CB1C3E">
              <w:rPr>
                <w:b/>
                <w:sz w:val="20"/>
                <w:szCs w:val="16"/>
                <w:lang w:val="fr-CA"/>
              </w:rPr>
              <w:t>Lieu de travail :</w:t>
            </w:r>
          </w:p>
          <w:p w14:paraId="32E1BE3E" w14:textId="59653D72" w:rsidR="00940A62" w:rsidRPr="00CB1C3E" w:rsidRDefault="00940A62" w:rsidP="004B5989">
            <w:pPr>
              <w:rPr>
                <w:rFonts w:cs="Arial"/>
                <w:sz w:val="20"/>
                <w:szCs w:val="16"/>
                <w:lang w:val="fr-CA" w:eastAsia="ja-JP"/>
              </w:rPr>
            </w:pPr>
            <w:r w:rsidRPr="00CB1C3E">
              <w:rPr>
                <w:rFonts w:cs="Arial"/>
                <w:sz w:val="16"/>
                <w:szCs w:val="16"/>
                <w:lang w:val="fr-CA"/>
              </w:rPr>
              <w:t>Utilis</w:t>
            </w:r>
            <w:r w:rsidRPr="00CB1C3E">
              <w:rPr>
                <w:rFonts w:eastAsiaTheme="minorHAnsi" w:cs="Arial"/>
                <w:sz w:val="16"/>
                <w:szCs w:val="16"/>
                <w:lang w:val="fr-CA" w:eastAsia="ja-JP"/>
              </w:rPr>
              <w:t>é pour déterminer le salaire courant :</w:t>
            </w:r>
          </w:p>
        </w:tc>
        <w:tc>
          <w:tcPr>
            <w:tcW w:w="5980" w:type="dxa"/>
            <w:tcBorders>
              <w:top w:val="single" w:sz="4" w:space="0" w:color="auto"/>
            </w:tcBorders>
          </w:tcPr>
          <w:p w14:paraId="194C0C52" w14:textId="77777777" w:rsidR="00940A62" w:rsidRPr="0094618D" w:rsidRDefault="00940A62" w:rsidP="00423EE1">
            <w:pPr>
              <w:rPr>
                <w:sz w:val="16"/>
                <w:szCs w:val="16"/>
                <w:lang w:val="fr-CA"/>
              </w:rPr>
            </w:pPr>
          </w:p>
        </w:tc>
      </w:tr>
      <w:tr w:rsidR="001E0FA6" w:rsidRPr="00415EDF" w14:paraId="747BD1B0" w14:textId="77777777" w:rsidTr="007F2FF8">
        <w:trPr>
          <w:trHeight w:val="58"/>
        </w:trPr>
        <w:tc>
          <w:tcPr>
            <w:tcW w:w="4820" w:type="dxa"/>
            <w:tcBorders>
              <w:top w:val="single" w:sz="4" w:space="0" w:color="auto"/>
            </w:tcBorders>
          </w:tcPr>
          <w:p w14:paraId="747BD1AD" w14:textId="77777777" w:rsidR="001E0FA6" w:rsidRPr="0094618D" w:rsidRDefault="001523F2" w:rsidP="009A6905">
            <w:pPr>
              <w:rPr>
                <w:b/>
                <w:sz w:val="20"/>
                <w:szCs w:val="16"/>
                <w:lang w:val="fr-CA"/>
              </w:rPr>
            </w:pPr>
            <w:r>
              <w:rPr>
                <w:b/>
                <w:sz w:val="20"/>
                <w:szCs w:val="16"/>
                <w:lang w:val="fr-CA"/>
              </w:rPr>
              <w:t>Connaissance approfondie de l’industrie </w:t>
            </w:r>
            <w:r w:rsidR="001E0FA6" w:rsidRPr="0094618D">
              <w:rPr>
                <w:b/>
                <w:sz w:val="20"/>
                <w:szCs w:val="16"/>
                <w:lang w:val="fr-CA"/>
              </w:rPr>
              <w:t>:</w:t>
            </w:r>
          </w:p>
          <w:p w14:paraId="747BD1AE" w14:textId="77777777" w:rsidR="001E0FA6" w:rsidRPr="0094618D" w:rsidDel="006C5EC7" w:rsidRDefault="001523F2" w:rsidP="001523F2">
            <w:pPr>
              <w:rPr>
                <w:b/>
                <w:sz w:val="20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Veuillez préciser en quoi le candidat satisfait aux exigences du poste </w:t>
            </w:r>
            <w:r w:rsidR="001E0FA6" w:rsidRPr="0094618D">
              <w:rPr>
                <w:sz w:val="16"/>
                <w:szCs w:val="16"/>
                <w:lang w:val="fr-CA"/>
              </w:rPr>
              <w:t>:</w:t>
            </w:r>
          </w:p>
        </w:tc>
        <w:tc>
          <w:tcPr>
            <w:tcW w:w="5980" w:type="dxa"/>
            <w:tcBorders>
              <w:top w:val="single" w:sz="4" w:space="0" w:color="auto"/>
            </w:tcBorders>
          </w:tcPr>
          <w:p w14:paraId="747BD1AF" w14:textId="77777777" w:rsidR="001E0FA6" w:rsidRPr="0094618D" w:rsidRDefault="001E0FA6" w:rsidP="00423EE1">
            <w:pPr>
              <w:rPr>
                <w:sz w:val="16"/>
                <w:szCs w:val="16"/>
                <w:lang w:val="fr-CA"/>
              </w:rPr>
            </w:pPr>
          </w:p>
        </w:tc>
      </w:tr>
      <w:tr w:rsidR="007A14A5" w:rsidRPr="00415EDF" w14:paraId="747BD1B5" w14:textId="77777777" w:rsidTr="007F2FF8">
        <w:trPr>
          <w:trHeight w:val="58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47BD1B1" w14:textId="77777777" w:rsidR="007A14A5" w:rsidRPr="007B29F3" w:rsidRDefault="001523F2" w:rsidP="004B5989">
            <w:pPr>
              <w:rPr>
                <w:b/>
                <w:sz w:val="20"/>
                <w:szCs w:val="16"/>
                <w:lang w:val="fr-CA"/>
              </w:rPr>
            </w:pPr>
            <w:r w:rsidRPr="007B29F3">
              <w:rPr>
                <w:b/>
                <w:sz w:val="20"/>
                <w:szCs w:val="16"/>
                <w:lang w:val="fr-CA"/>
              </w:rPr>
              <w:t>Diplôme d’études supérieur</w:t>
            </w:r>
            <w:r w:rsidR="00B9174E" w:rsidRPr="007B29F3">
              <w:rPr>
                <w:b/>
                <w:sz w:val="20"/>
                <w:szCs w:val="16"/>
                <w:lang w:val="fr-CA"/>
              </w:rPr>
              <w:t xml:space="preserve"> </w:t>
            </w:r>
            <w:r w:rsidRPr="007B29F3">
              <w:rPr>
                <w:b/>
                <w:sz w:val="20"/>
                <w:szCs w:val="16"/>
                <w:lang w:val="fr-CA"/>
              </w:rPr>
              <w:t>ET</w:t>
            </w:r>
            <w:r w:rsidR="001443A9" w:rsidRPr="007B29F3">
              <w:rPr>
                <w:b/>
                <w:sz w:val="20"/>
                <w:szCs w:val="16"/>
                <w:lang w:val="fr-CA"/>
              </w:rPr>
              <w:t>/O</w:t>
            </w:r>
            <w:r w:rsidRPr="007B29F3">
              <w:rPr>
                <w:b/>
                <w:sz w:val="20"/>
                <w:szCs w:val="16"/>
                <w:lang w:val="fr-CA"/>
              </w:rPr>
              <w:t>U</w:t>
            </w:r>
          </w:p>
          <w:p w14:paraId="747BD1B2" w14:textId="77777777" w:rsidR="007A14A5" w:rsidRPr="007B29F3" w:rsidRDefault="006C5EC7">
            <w:pPr>
              <w:rPr>
                <w:b/>
                <w:sz w:val="20"/>
                <w:szCs w:val="16"/>
                <w:lang w:val="fr-CA"/>
              </w:rPr>
            </w:pPr>
            <w:r w:rsidRPr="007B29F3">
              <w:rPr>
                <w:b/>
                <w:sz w:val="20"/>
                <w:szCs w:val="16"/>
                <w:lang w:val="fr-CA"/>
              </w:rPr>
              <w:t xml:space="preserve">Minimum </w:t>
            </w:r>
            <w:r w:rsidR="001523F2" w:rsidRPr="007B29F3">
              <w:rPr>
                <w:b/>
                <w:sz w:val="20"/>
                <w:szCs w:val="16"/>
                <w:lang w:val="fr-CA"/>
              </w:rPr>
              <w:t>de cinq ans d’expérience spécialisée </w:t>
            </w:r>
            <w:r w:rsidR="001443A9" w:rsidRPr="007B29F3">
              <w:rPr>
                <w:b/>
                <w:sz w:val="20"/>
                <w:szCs w:val="16"/>
                <w:lang w:val="fr-CA"/>
              </w:rPr>
              <w:t>:</w:t>
            </w:r>
          </w:p>
          <w:p w14:paraId="747BD1B3" w14:textId="77777777" w:rsidR="00B812F1" w:rsidRPr="007B29F3" w:rsidRDefault="001523F2">
            <w:pPr>
              <w:rPr>
                <w:b/>
                <w:sz w:val="20"/>
                <w:szCs w:val="16"/>
                <w:lang w:val="fr-CA"/>
              </w:rPr>
            </w:pPr>
            <w:r w:rsidRPr="007B29F3">
              <w:rPr>
                <w:sz w:val="16"/>
                <w:szCs w:val="16"/>
                <w:lang w:val="fr-CA"/>
              </w:rPr>
              <w:t>Veuillez préciser en quoi le candidat satisfait aux exigences du poste </w:t>
            </w:r>
            <w:r w:rsidR="003466B3" w:rsidRPr="007B29F3">
              <w:rPr>
                <w:sz w:val="16"/>
                <w:szCs w:val="16"/>
                <w:lang w:val="fr-CA"/>
              </w:rPr>
              <w:t>:</w:t>
            </w:r>
          </w:p>
        </w:tc>
        <w:tc>
          <w:tcPr>
            <w:tcW w:w="5980" w:type="dxa"/>
            <w:tcBorders>
              <w:top w:val="single" w:sz="4" w:space="0" w:color="auto"/>
              <w:bottom w:val="single" w:sz="4" w:space="0" w:color="auto"/>
            </w:tcBorders>
          </w:tcPr>
          <w:p w14:paraId="747BD1B4" w14:textId="77777777" w:rsidR="007A14A5" w:rsidRPr="007B29F3" w:rsidRDefault="007A14A5" w:rsidP="00423EE1">
            <w:pPr>
              <w:rPr>
                <w:sz w:val="16"/>
                <w:szCs w:val="16"/>
                <w:lang w:val="fr-CA"/>
              </w:rPr>
            </w:pPr>
          </w:p>
        </w:tc>
      </w:tr>
    </w:tbl>
    <w:p w14:paraId="747BD1B6" w14:textId="77777777" w:rsidR="001830A5" w:rsidRPr="0094618D" w:rsidRDefault="00D867BC" w:rsidP="003910A0">
      <w:pPr>
        <w:spacing w:after="0" w:line="240" w:lineRule="auto"/>
        <w:ind w:left="270" w:hanging="270"/>
        <w:rPr>
          <w:rFonts w:cs="Arial"/>
          <w:i/>
          <w:sz w:val="16"/>
          <w:szCs w:val="18"/>
          <w:lang w:val="fr-CA"/>
        </w:rPr>
      </w:pPr>
      <w:r w:rsidRPr="007B29F3">
        <w:rPr>
          <w:b/>
          <w:sz w:val="16"/>
          <w:szCs w:val="18"/>
          <w:lang w:val="fr-CA"/>
        </w:rPr>
        <w:t>*</w:t>
      </w:r>
      <w:r w:rsidR="00FD0580" w:rsidRPr="007B29F3">
        <w:rPr>
          <w:b/>
          <w:sz w:val="16"/>
          <w:szCs w:val="18"/>
          <w:lang w:val="fr-CA"/>
        </w:rPr>
        <w:t>*</w:t>
      </w:r>
      <w:r w:rsidR="001523F2" w:rsidRPr="007B29F3">
        <w:rPr>
          <w:rFonts w:cs="Arial"/>
          <w:i/>
          <w:sz w:val="16"/>
          <w:szCs w:val="18"/>
          <w:lang w:val="fr-CA"/>
        </w:rPr>
        <w:t>REMARQUE </w:t>
      </w:r>
      <w:r w:rsidRPr="007B29F3">
        <w:rPr>
          <w:rFonts w:cs="Arial"/>
          <w:i/>
          <w:sz w:val="16"/>
          <w:szCs w:val="18"/>
          <w:lang w:val="fr-CA"/>
        </w:rPr>
        <w:t xml:space="preserve">: </w:t>
      </w:r>
      <w:r w:rsidR="00265D28" w:rsidRPr="007B29F3">
        <w:rPr>
          <w:rFonts w:cs="Arial"/>
          <w:i/>
          <w:sz w:val="16"/>
          <w:szCs w:val="18"/>
          <w:lang w:val="fr-CA"/>
        </w:rPr>
        <w:t>Si les exigences du poste ne satisfont pas aux critères susmentionnés, EDSC communiquera avec</w:t>
      </w:r>
      <w:r w:rsidR="00265D28" w:rsidRPr="00265D28">
        <w:rPr>
          <w:rFonts w:cs="Arial"/>
          <w:i/>
          <w:sz w:val="16"/>
          <w:szCs w:val="18"/>
          <w:lang w:val="fr-CA"/>
        </w:rPr>
        <w:t xml:space="preserve"> vous pour obtenir des renseignements supplémentaires afin d’évaluer et de confirmer la nature unique et spécialisée du poste</w:t>
      </w:r>
      <w:r w:rsidRPr="0094618D">
        <w:rPr>
          <w:rFonts w:cs="Arial"/>
          <w:i/>
          <w:sz w:val="16"/>
          <w:szCs w:val="18"/>
          <w:lang w:val="fr-CA"/>
        </w:rPr>
        <w:t>.</w:t>
      </w:r>
    </w:p>
    <w:p w14:paraId="747BD1B7" w14:textId="77777777" w:rsidR="00423EE1" w:rsidRPr="0094618D" w:rsidRDefault="00423EE1" w:rsidP="003910A0">
      <w:pPr>
        <w:spacing w:after="0" w:line="240" w:lineRule="auto"/>
        <w:rPr>
          <w:rFonts w:cs="Arial"/>
          <w:i/>
          <w:sz w:val="18"/>
          <w:szCs w:val="18"/>
          <w:lang w:val="fr-CA"/>
        </w:rPr>
      </w:pPr>
    </w:p>
    <w:tbl>
      <w:tblPr>
        <w:tblStyle w:val="Grilledutableau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90"/>
        <w:gridCol w:w="7110"/>
      </w:tblGrid>
      <w:tr w:rsidR="00627867" w:rsidRPr="00415EDF" w14:paraId="747BD1B9" w14:textId="77777777" w:rsidTr="003910A0">
        <w:trPr>
          <w:trHeight w:val="161"/>
        </w:trPr>
        <w:tc>
          <w:tcPr>
            <w:tcW w:w="10800" w:type="dxa"/>
            <w:gridSpan w:val="2"/>
            <w:shd w:val="clear" w:color="auto" w:fill="4274B0"/>
          </w:tcPr>
          <w:p w14:paraId="747BD1B8" w14:textId="196CBC9B" w:rsidR="00627867" w:rsidRPr="0094618D" w:rsidRDefault="003F34A3" w:rsidP="00667369">
            <w:pPr>
              <w:spacing w:before="12" w:after="12"/>
              <w:rPr>
                <w:b/>
                <w:color w:val="396499"/>
                <w:sz w:val="24"/>
                <w:szCs w:val="24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>PARTIE</w:t>
            </w:r>
            <w:r w:rsidR="000F0DC5" w:rsidRPr="0094618D">
              <w:rPr>
                <w:b/>
                <w:color w:val="FFFFFF" w:themeColor="background1"/>
                <w:lang w:val="fr-CA"/>
              </w:rPr>
              <w:t xml:space="preserve"> 4</w:t>
            </w:r>
            <w:r>
              <w:rPr>
                <w:b/>
                <w:color w:val="FFFFFF" w:themeColor="background1"/>
                <w:lang w:val="fr-CA"/>
              </w:rPr>
              <w:t> </w:t>
            </w:r>
            <w:r w:rsidR="00B578A3" w:rsidRPr="0094618D">
              <w:rPr>
                <w:b/>
                <w:color w:val="FFFFFF" w:themeColor="background1"/>
                <w:lang w:val="fr-CA"/>
              </w:rPr>
              <w:t xml:space="preserve">: </w:t>
            </w:r>
            <w:r>
              <w:rPr>
                <w:b/>
                <w:color w:val="FFFFFF" w:themeColor="background1"/>
                <w:lang w:val="fr-CA"/>
              </w:rPr>
              <w:t>Critères d’admissibilité supplémentaires pour les employeurs dont la candidature a été recommandée à plus de deux reprises</w:t>
            </w:r>
            <w:r w:rsidR="004D36C6" w:rsidRPr="004D36C6">
              <w:rPr>
                <w:lang w:val="fr-FR"/>
              </w:rPr>
              <w:t xml:space="preserve"> </w:t>
            </w:r>
            <w:r w:rsidR="004D36C6" w:rsidRPr="004D36C6">
              <w:rPr>
                <w:b/>
                <w:color w:val="FFFFFF" w:themeColor="background1"/>
                <w:lang w:val="fr-CA"/>
              </w:rPr>
              <w:t>dans l'</w:t>
            </w:r>
            <w:r w:rsidR="004D36C6">
              <w:rPr>
                <w:b/>
                <w:color w:val="FFFFFF" w:themeColor="background1"/>
                <w:lang w:val="fr-CA"/>
              </w:rPr>
              <w:t>année en cours, à compter du 1er</w:t>
            </w:r>
            <w:r w:rsidR="004D36C6" w:rsidRPr="004D36C6">
              <w:rPr>
                <w:b/>
                <w:color w:val="FFFFFF" w:themeColor="background1"/>
                <w:lang w:val="fr-CA"/>
              </w:rPr>
              <w:t xml:space="preserve"> janvier.</w:t>
            </w:r>
            <w:r w:rsidR="00423EE1" w:rsidRPr="0094618D">
              <w:rPr>
                <w:b/>
                <w:color w:val="FFFFFF" w:themeColor="background1"/>
                <w:sz w:val="18"/>
                <w:szCs w:val="18"/>
                <w:lang w:val="fr-CA"/>
              </w:rPr>
              <w:t>*</w:t>
            </w:r>
            <w:r w:rsidR="00FD0580" w:rsidRPr="0094618D">
              <w:rPr>
                <w:b/>
                <w:color w:val="FFFFFF" w:themeColor="background1"/>
                <w:sz w:val="18"/>
                <w:szCs w:val="18"/>
                <w:lang w:val="fr-CA"/>
              </w:rPr>
              <w:t>**</w:t>
            </w:r>
          </w:p>
        </w:tc>
      </w:tr>
      <w:tr w:rsidR="000E3558" w:rsidRPr="00415EDF" w14:paraId="747BD1BC" w14:textId="77777777" w:rsidTr="00C22DEC">
        <w:trPr>
          <w:trHeight w:val="917"/>
        </w:trPr>
        <w:tc>
          <w:tcPr>
            <w:tcW w:w="10800" w:type="dxa"/>
            <w:gridSpan w:val="2"/>
            <w:tcBorders>
              <w:bottom w:val="dotted" w:sz="4" w:space="0" w:color="auto"/>
            </w:tcBorders>
            <w:shd w:val="clear" w:color="auto" w:fill="B8CCE4" w:themeFill="accent1" w:themeFillTint="66"/>
          </w:tcPr>
          <w:p w14:paraId="747BD1BA" w14:textId="3053FBBE" w:rsidR="005B016F" w:rsidRPr="0094618D" w:rsidRDefault="00265D28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Le salaire annuel de chaque poste unique et spécialisé </w:t>
            </w:r>
            <w:r w:rsidR="001A3E07">
              <w:rPr>
                <w:b/>
                <w:lang w:val="fr-CA"/>
              </w:rPr>
              <w:t>supplémentaire</w:t>
            </w:r>
            <w:r w:rsidR="001A3E07" w:rsidRPr="0094618D">
              <w:rPr>
                <w:b/>
                <w:lang w:val="fr-CA"/>
              </w:rPr>
              <w:t xml:space="preserve"> </w:t>
            </w:r>
            <w:r>
              <w:rPr>
                <w:b/>
                <w:lang w:val="fr-CA"/>
              </w:rPr>
              <w:t>pour lequel l’employeur fait une demande</w:t>
            </w:r>
            <w:r w:rsidR="00FB79C2" w:rsidRPr="0094618D">
              <w:rPr>
                <w:b/>
                <w:lang w:val="fr-CA"/>
              </w:rPr>
              <w:t xml:space="preserve"> </w:t>
            </w:r>
            <w:r>
              <w:rPr>
                <w:b/>
                <w:lang w:val="fr-CA"/>
              </w:rPr>
              <w:t>dans le cadre de la présente recommandation est</w:t>
            </w:r>
            <w:r w:rsidR="00FB79C2" w:rsidRPr="0094618D">
              <w:rPr>
                <w:b/>
                <w:lang w:val="fr-CA"/>
              </w:rPr>
              <w:t xml:space="preserve"> </w:t>
            </w:r>
            <w:r>
              <w:rPr>
                <w:b/>
                <w:lang w:val="fr-CA"/>
              </w:rPr>
              <w:t>égal ou supérieur à</w:t>
            </w:r>
            <w:r w:rsidR="00FB79C2" w:rsidRPr="0094618D">
              <w:rPr>
                <w:b/>
                <w:lang w:val="fr-CA"/>
              </w:rPr>
              <w:t xml:space="preserve"> 150</w:t>
            </w:r>
            <w:r>
              <w:rPr>
                <w:b/>
                <w:lang w:val="fr-CA"/>
              </w:rPr>
              <w:t> </w:t>
            </w:r>
            <w:r w:rsidR="00FB79C2" w:rsidRPr="0094618D">
              <w:rPr>
                <w:b/>
                <w:lang w:val="fr-CA"/>
              </w:rPr>
              <w:t>000</w:t>
            </w:r>
            <w:r>
              <w:rPr>
                <w:b/>
                <w:lang w:val="fr-CA"/>
              </w:rPr>
              <w:t> $</w:t>
            </w:r>
            <w:r w:rsidR="00940A62">
              <w:rPr>
                <w:b/>
                <w:lang w:val="fr-CA"/>
              </w:rPr>
              <w:t>***</w:t>
            </w:r>
          </w:p>
          <w:p w14:paraId="747BD1BB" w14:textId="0D0FCBF1" w:rsidR="000E3558" w:rsidRPr="007B29F3" w:rsidRDefault="007B29F3" w:rsidP="007B29F3">
            <w:pPr>
              <w:pStyle w:val="Paragraphedeliste"/>
              <w:numPr>
                <w:ilvl w:val="0"/>
                <w:numId w:val="27"/>
              </w:numPr>
              <w:tabs>
                <w:tab w:val="left" w:pos="0"/>
              </w:tabs>
              <w:ind w:left="162" w:hanging="162"/>
              <w:rPr>
                <w:lang w:val="fr-CA"/>
              </w:rPr>
            </w:pPr>
            <w:r w:rsidRPr="007B29F3">
              <w:rPr>
                <w:sz w:val="16"/>
                <w:szCs w:val="16"/>
                <w:lang w:val="fr-CA"/>
              </w:rPr>
              <w:t>REMARQUE : EDSC ne permettra pas d’exceptions en ce qui a trait au salaire des postes supplémentaires orientés vers la catégorie A et ce, même si le salaire annuel d’un des postes que l’employeur désirait pouvoir lors sa première ou deuxième recommandation à la catégorie A était de 150 000 $ ou plus.</w:t>
            </w:r>
          </w:p>
        </w:tc>
      </w:tr>
      <w:tr w:rsidR="001A3E07" w:rsidRPr="00415EDF" w14:paraId="635BBABB" w14:textId="77777777" w:rsidTr="00C22DEC">
        <w:trPr>
          <w:trHeight w:val="58"/>
        </w:trPr>
        <w:tc>
          <w:tcPr>
            <w:tcW w:w="3690" w:type="dxa"/>
            <w:tcBorders>
              <w:bottom w:val="dotted" w:sz="4" w:space="0" w:color="auto"/>
            </w:tcBorders>
            <w:shd w:val="clear" w:color="auto" w:fill="auto"/>
          </w:tcPr>
          <w:p w14:paraId="264F1642" w14:textId="603FA3F5" w:rsidR="001A3E07" w:rsidRDefault="001A3E07" w:rsidP="00265D28">
            <w:pPr>
              <w:rPr>
                <w:b/>
                <w:lang w:val="fr-CA"/>
              </w:rPr>
            </w:pPr>
            <w:r>
              <w:rPr>
                <w:b/>
                <w:sz w:val="20"/>
                <w:szCs w:val="16"/>
                <w:lang w:val="fr-CA"/>
              </w:rPr>
              <w:t>Salaire annuel du poste </w:t>
            </w:r>
            <w:r w:rsidR="00C22DEC">
              <w:rPr>
                <w:b/>
                <w:sz w:val="20"/>
                <w:szCs w:val="16"/>
                <w:lang w:val="fr-CA"/>
              </w:rPr>
              <w:t>suppl</w:t>
            </w:r>
            <w:r w:rsidR="00C22DEC" w:rsidRPr="00C22DEC">
              <w:rPr>
                <w:b/>
                <w:sz w:val="20"/>
                <w:szCs w:val="16"/>
                <w:lang w:val="fr-CA"/>
              </w:rPr>
              <w:t>é</w:t>
            </w:r>
            <w:r w:rsidR="00C22DEC">
              <w:rPr>
                <w:b/>
                <w:sz w:val="20"/>
                <w:szCs w:val="16"/>
                <w:lang w:val="fr-CA"/>
              </w:rPr>
              <w:t>mentaire</w:t>
            </w:r>
            <w:r w:rsidRPr="0094618D">
              <w:rPr>
                <w:b/>
                <w:sz w:val="20"/>
                <w:szCs w:val="16"/>
                <w:lang w:val="fr-CA"/>
              </w:rPr>
              <w:t>:</w:t>
            </w:r>
            <w:r w:rsidR="004A2CE3">
              <w:rPr>
                <w:b/>
                <w:sz w:val="20"/>
                <w:szCs w:val="16"/>
                <w:lang w:val="fr-CA"/>
              </w:rPr>
              <w:t xml:space="preserve"> </w:t>
            </w:r>
          </w:p>
        </w:tc>
        <w:tc>
          <w:tcPr>
            <w:tcW w:w="7110" w:type="dxa"/>
            <w:tcBorders>
              <w:bottom w:val="dotted" w:sz="4" w:space="0" w:color="auto"/>
            </w:tcBorders>
            <w:shd w:val="clear" w:color="auto" w:fill="auto"/>
          </w:tcPr>
          <w:p w14:paraId="27863994" w14:textId="3B577C7A" w:rsidR="001A3E07" w:rsidRDefault="001A3E07" w:rsidP="00265D28">
            <w:pPr>
              <w:rPr>
                <w:b/>
                <w:lang w:val="fr-CA"/>
              </w:rPr>
            </w:pPr>
          </w:p>
        </w:tc>
      </w:tr>
    </w:tbl>
    <w:p w14:paraId="747BD1CB" w14:textId="701C5DDE" w:rsidR="00475CC5" w:rsidRPr="0094618D" w:rsidRDefault="00F315D3" w:rsidP="003910A0">
      <w:pPr>
        <w:spacing w:after="0" w:line="240" w:lineRule="auto"/>
        <w:ind w:left="270" w:hanging="270"/>
        <w:rPr>
          <w:rFonts w:cs="Arial"/>
          <w:i/>
          <w:sz w:val="16"/>
          <w:szCs w:val="18"/>
          <w:lang w:val="fr-CA"/>
        </w:rPr>
      </w:pPr>
      <w:r w:rsidRPr="0094618D">
        <w:rPr>
          <w:rFonts w:cs="Arial"/>
          <w:i/>
          <w:sz w:val="16"/>
          <w:szCs w:val="18"/>
          <w:lang w:val="fr-CA"/>
        </w:rPr>
        <w:t>*</w:t>
      </w:r>
      <w:r w:rsidR="00FD0580" w:rsidRPr="0094618D">
        <w:rPr>
          <w:rFonts w:cs="Arial"/>
          <w:i/>
          <w:sz w:val="16"/>
          <w:szCs w:val="18"/>
          <w:lang w:val="fr-CA"/>
        </w:rPr>
        <w:t>**</w:t>
      </w:r>
      <w:r w:rsidR="00265D28">
        <w:rPr>
          <w:rFonts w:cs="Arial"/>
          <w:i/>
          <w:sz w:val="16"/>
          <w:szCs w:val="18"/>
          <w:lang w:val="fr-CA"/>
        </w:rPr>
        <w:t>REMARQUE </w:t>
      </w:r>
      <w:r w:rsidRPr="0094618D">
        <w:rPr>
          <w:rFonts w:cs="Arial"/>
          <w:i/>
          <w:sz w:val="16"/>
          <w:szCs w:val="18"/>
          <w:lang w:val="fr-CA"/>
        </w:rPr>
        <w:t xml:space="preserve">: </w:t>
      </w:r>
      <w:r w:rsidR="005D157E" w:rsidRPr="005D157E">
        <w:rPr>
          <w:rFonts w:cs="Arial"/>
          <w:i/>
          <w:sz w:val="16"/>
          <w:szCs w:val="18"/>
          <w:lang w:val="fr-CA"/>
        </w:rPr>
        <w:t xml:space="preserve">Pour qu’EDSC accepte plus de deux fois une candidature, l’employeur doit avoir respecté les engagements pris dans son PAMT à ce jour. EDSC vérifiera et confirmera ces renseignements une fois que la </w:t>
      </w:r>
      <w:r w:rsidR="000F5712">
        <w:rPr>
          <w:rFonts w:cs="Arial"/>
          <w:i/>
          <w:sz w:val="16"/>
          <w:szCs w:val="18"/>
          <w:lang w:val="fr-CA"/>
        </w:rPr>
        <w:t>recommandation</w:t>
      </w:r>
      <w:r w:rsidR="000F5712" w:rsidRPr="005D157E">
        <w:rPr>
          <w:rFonts w:cs="Arial"/>
          <w:i/>
          <w:sz w:val="16"/>
          <w:szCs w:val="18"/>
          <w:lang w:val="fr-CA"/>
        </w:rPr>
        <w:t xml:space="preserve"> </w:t>
      </w:r>
      <w:r w:rsidR="005D157E" w:rsidRPr="005D157E">
        <w:rPr>
          <w:rFonts w:cs="Arial"/>
          <w:i/>
          <w:sz w:val="16"/>
          <w:szCs w:val="18"/>
          <w:lang w:val="fr-CA"/>
        </w:rPr>
        <w:t>aura été soumise par le partenaire désigné</w:t>
      </w:r>
      <w:r w:rsidR="00FD0580" w:rsidRPr="0094618D">
        <w:rPr>
          <w:rFonts w:cs="Arial"/>
          <w:i/>
          <w:sz w:val="16"/>
          <w:szCs w:val="18"/>
          <w:lang w:val="fr-CA"/>
        </w:rPr>
        <w:t>.</w:t>
      </w:r>
      <w:r w:rsidR="00475CC5" w:rsidRPr="0094618D">
        <w:rPr>
          <w:rFonts w:cs="Arial"/>
          <w:i/>
          <w:sz w:val="16"/>
          <w:szCs w:val="18"/>
          <w:lang w:val="fr-CA"/>
        </w:rPr>
        <w:t xml:space="preserve"> </w:t>
      </w:r>
    </w:p>
    <w:sectPr w:rsidR="00475CC5" w:rsidRPr="0094618D" w:rsidSect="00407B79">
      <w:headerReference w:type="default" r:id="rId11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BD1CE" w14:textId="77777777" w:rsidR="000E0427" w:rsidRDefault="000E0427" w:rsidP="000A5675">
      <w:pPr>
        <w:spacing w:after="0" w:line="240" w:lineRule="auto"/>
      </w:pPr>
      <w:r>
        <w:separator/>
      </w:r>
    </w:p>
  </w:endnote>
  <w:endnote w:type="continuationSeparator" w:id="0">
    <w:p w14:paraId="747BD1CF" w14:textId="77777777" w:rsidR="000E0427" w:rsidRDefault="000E0427" w:rsidP="000A5675">
      <w:pPr>
        <w:spacing w:after="0" w:line="240" w:lineRule="auto"/>
      </w:pPr>
      <w:r>
        <w:continuationSeparator/>
      </w:r>
    </w:p>
  </w:endnote>
  <w:endnote w:type="continuationNotice" w:id="1">
    <w:p w14:paraId="1EE9D29A" w14:textId="77777777" w:rsidR="00926A63" w:rsidRDefault="00926A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BD1CC" w14:textId="77777777" w:rsidR="000E0427" w:rsidRDefault="000E0427" w:rsidP="000A5675">
      <w:pPr>
        <w:spacing w:after="0" w:line="240" w:lineRule="auto"/>
      </w:pPr>
      <w:r>
        <w:separator/>
      </w:r>
    </w:p>
  </w:footnote>
  <w:footnote w:type="continuationSeparator" w:id="0">
    <w:p w14:paraId="747BD1CD" w14:textId="77777777" w:rsidR="000E0427" w:rsidRDefault="000E0427" w:rsidP="000A5675">
      <w:pPr>
        <w:spacing w:after="0" w:line="240" w:lineRule="auto"/>
      </w:pPr>
      <w:r>
        <w:continuationSeparator/>
      </w:r>
    </w:p>
  </w:footnote>
  <w:footnote w:type="continuationNotice" w:id="1">
    <w:p w14:paraId="5ED5B664" w14:textId="77777777" w:rsidR="00926A63" w:rsidRDefault="00926A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BD1D1" w14:textId="727997D9" w:rsidR="003B72DD" w:rsidRPr="003F34A3" w:rsidRDefault="003F34A3" w:rsidP="003910A0">
    <w:pPr>
      <w:pStyle w:val="En-tte"/>
      <w:jc w:val="center"/>
      <w:rPr>
        <w:b/>
        <w:sz w:val="24"/>
        <w:lang w:val="fr-CA"/>
      </w:rPr>
    </w:pPr>
    <w:r w:rsidRPr="003F34A3">
      <w:rPr>
        <w:b/>
        <w:sz w:val="24"/>
        <w:lang w:val="fr-CA"/>
      </w:rPr>
      <w:t xml:space="preserve">Volet des talents mondiaux </w:t>
    </w:r>
    <w:r>
      <w:rPr>
        <w:b/>
        <w:sz w:val="24"/>
        <w:lang w:val="fr-CA"/>
      </w:rPr>
      <w:t xml:space="preserve">(VTM) </w:t>
    </w:r>
    <w:r w:rsidRPr="003F34A3">
      <w:rPr>
        <w:b/>
        <w:sz w:val="24"/>
        <w:lang w:val="fr-CA"/>
      </w:rPr>
      <w:t>d’EDSC</w:t>
    </w:r>
    <w:r>
      <w:rPr>
        <w:b/>
        <w:sz w:val="24"/>
        <w:lang w:val="fr-CA"/>
      </w:rPr>
      <w:t> </w:t>
    </w:r>
    <w:r w:rsidR="000A5675" w:rsidRPr="003F34A3">
      <w:rPr>
        <w:b/>
        <w:sz w:val="24"/>
        <w:lang w:val="fr-CA"/>
      </w:rPr>
      <w:t xml:space="preserve">: </w:t>
    </w:r>
    <w:r w:rsidR="00D653D1">
      <w:rPr>
        <w:b/>
        <w:sz w:val="24"/>
        <w:lang w:val="fr-CA"/>
      </w:rPr>
      <w:t>Fiche de recommandation</w:t>
    </w:r>
    <w:r>
      <w:rPr>
        <w:b/>
        <w:sz w:val="24"/>
        <w:lang w:val="fr-CA"/>
      </w:rPr>
      <w:t xml:space="preserve"> à la </w:t>
    </w:r>
    <w:r w:rsidR="00D653D1">
      <w:rPr>
        <w:b/>
        <w:sz w:val="24"/>
        <w:lang w:val="fr-CA"/>
      </w:rPr>
      <w:t>c</w:t>
    </w:r>
    <w:r>
      <w:rPr>
        <w:b/>
        <w:sz w:val="24"/>
        <w:lang w:val="fr-CA"/>
      </w:rPr>
      <w:t xml:space="preserve">atégorie </w:t>
    </w:r>
    <w:r w:rsidR="00201F70" w:rsidRPr="003F34A3">
      <w:rPr>
        <w:b/>
        <w:sz w:val="24"/>
        <w:lang w:val="fr-CA"/>
      </w:rPr>
      <w:t xml:space="preserve">A </w:t>
    </w:r>
    <w:r w:rsidR="00D653D1">
      <w:rPr>
        <w:b/>
        <w:sz w:val="24"/>
        <w:lang w:val="fr-CA"/>
      </w:rPr>
      <w:t xml:space="preserve">– </w:t>
    </w:r>
    <w:r>
      <w:rPr>
        <w:b/>
        <w:sz w:val="24"/>
        <w:lang w:val="fr-CA"/>
      </w:rPr>
      <w:t>à remplir par les partenaires désignés</w:t>
    </w:r>
    <w:r w:rsidR="00201F70" w:rsidRPr="003F34A3">
      <w:rPr>
        <w:lang w:val="fr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431B"/>
    <w:multiLevelType w:val="hybridMultilevel"/>
    <w:tmpl w:val="46A0B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1FD1"/>
    <w:multiLevelType w:val="hybridMultilevel"/>
    <w:tmpl w:val="7562A26E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5F3721A"/>
    <w:multiLevelType w:val="hybridMultilevel"/>
    <w:tmpl w:val="2B466D02"/>
    <w:lvl w:ilvl="0" w:tplc="040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0C7A5DA5"/>
    <w:multiLevelType w:val="hybridMultilevel"/>
    <w:tmpl w:val="7B4EEA32"/>
    <w:lvl w:ilvl="0" w:tplc="38128CF0">
      <w:start w:val="1"/>
      <w:numFmt w:val="decimal"/>
      <w:lvlText w:val="%1."/>
      <w:lvlJc w:val="left"/>
      <w:pPr>
        <w:ind w:left="360" w:hanging="360"/>
      </w:pPr>
      <w:rPr>
        <w:rFonts w:hint="default"/>
        <w:color w:val="396499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137CFC"/>
    <w:multiLevelType w:val="hybridMultilevel"/>
    <w:tmpl w:val="BF8E36C4"/>
    <w:lvl w:ilvl="0" w:tplc="C2E0C22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751361"/>
    <w:multiLevelType w:val="hybridMultilevel"/>
    <w:tmpl w:val="433CA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95038"/>
    <w:multiLevelType w:val="hybridMultilevel"/>
    <w:tmpl w:val="8C16C94A"/>
    <w:lvl w:ilvl="0" w:tplc="0384489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A7A4E"/>
    <w:multiLevelType w:val="hybridMultilevel"/>
    <w:tmpl w:val="B20623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51B4B"/>
    <w:multiLevelType w:val="hybridMultilevel"/>
    <w:tmpl w:val="98544142"/>
    <w:lvl w:ilvl="0" w:tplc="2460E3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14F1A"/>
    <w:multiLevelType w:val="hybridMultilevel"/>
    <w:tmpl w:val="BD8AF51C"/>
    <w:lvl w:ilvl="0" w:tplc="0384489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CA5FC4"/>
    <w:multiLevelType w:val="hybridMultilevel"/>
    <w:tmpl w:val="854C3004"/>
    <w:lvl w:ilvl="0" w:tplc="56FEC9E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534BC7"/>
    <w:multiLevelType w:val="hybridMultilevel"/>
    <w:tmpl w:val="2E40B186"/>
    <w:lvl w:ilvl="0" w:tplc="BA143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61183B"/>
    <w:multiLevelType w:val="hybridMultilevel"/>
    <w:tmpl w:val="7B725E3E"/>
    <w:lvl w:ilvl="0" w:tplc="2460E3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34ACB"/>
    <w:multiLevelType w:val="hybridMultilevel"/>
    <w:tmpl w:val="14E260C6"/>
    <w:lvl w:ilvl="0" w:tplc="1009001B">
      <w:start w:val="1"/>
      <w:numFmt w:val="lowerRoman"/>
      <w:lvlText w:val="%1."/>
      <w:lvlJc w:val="righ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AA5D26"/>
    <w:multiLevelType w:val="hybridMultilevel"/>
    <w:tmpl w:val="6436E67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3C2E7819"/>
    <w:multiLevelType w:val="hybridMultilevel"/>
    <w:tmpl w:val="E5F8EF9A"/>
    <w:lvl w:ilvl="0" w:tplc="038448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6"/>
        <w:szCs w:val="16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B414E"/>
    <w:multiLevelType w:val="hybridMultilevel"/>
    <w:tmpl w:val="853007A4"/>
    <w:lvl w:ilvl="0" w:tplc="870C52AC">
      <w:start w:val="1"/>
      <w:numFmt w:val="decimal"/>
      <w:lvlText w:val="%1."/>
      <w:lvlJc w:val="left"/>
      <w:pPr>
        <w:ind w:left="45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D0216"/>
    <w:multiLevelType w:val="multilevel"/>
    <w:tmpl w:val="7100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483827"/>
    <w:multiLevelType w:val="hybridMultilevel"/>
    <w:tmpl w:val="0D8AACDC"/>
    <w:lvl w:ilvl="0" w:tplc="1009001B">
      <w:start w:val="1"/>
      <w:numFmt w:val="lowerRoman"/>
      <w:lvlText w:val="%1."/>
      <w:lvlJc w:val="right"/>
      <w:pPr>
        <w:ind w:left="360" w:hanging="360"/>
      </w:pPr>
    </w:lvl>
    <w:lvl w:ilvl="1" w:tplc="1009001B">
      <w:start w:val="1"/>
      <w:numFmt w:val="lowerRoman"/>
      <w:lvlText w:val="%2."/>
      <w:lvlJc w:val="right"/>
      <w:pPr>
        <w:ind w:left="1080" w:hanging="360"/>
      </w:p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96602F"/>
    <w:multiLevelType w:val="hybridMultilevel"/>
    <w:tmpl w:val="8988AE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EA1D82"/>
    <w:multiLevelType w:val="hybridMultilevel"/>
    <w:tmpl w:val="7D5807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7963C2"/>
    <w:multiLevelType w:val="hybridMultilevel"/>
    <w:tmpl w:val="9D901F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734C1"/>
    <w:multiLevelType w:val="hybridMultilevel"/>
    <w:tmpl w:val="14E03852"/>
    <w:lvl w:ilvl="0" w:tplc="30EC2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6EA46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4090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C33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E2EC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C463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86AC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7E51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C465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67FC8"/>
    <w:multiLevelType w:val="hybridMultilevel"/>
    <w:tmpl w:val="FCDE9B3A"/>
    <w:lvl w:ilvl="0" w:tplc="2460E3D2">
      <w:start w:val="1"/>
      <w:numFmt w:val="bullet"/>
      <w:lvlText w:val="-"/>
      <w:lvlJc w:val="left"/>
      <w:pPr>
        <w:ind w:left="45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67932CE5"/>
    <w:multiLevelType w:val="hybridMultilevel"/>
    <w:tmpl w:val="0A22043A"/>
    <w:lvl w:ilvl="0" w:tplc="D74C21C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D6E76"/>
    <w:multiLevelType w:val="hybridMultilevel"/>
    <w:tmpl w:val="239A3060"/>
    <w:lvl w:ilvl="0" w:tplc="C0DAE7F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250F7"/>
    <w:multiLevelType w:val="hybridMultilevel"/>
    <w:tmpl w:val="292ABA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263377"/>
    <w:multiLevelType w:val="hybridMultilevel"/>
    <w:tmpl w:val="ADAADB0A"/>
    <w:lvl w:ilvl="0" w:tplc="C1A46B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AF417B"/>
    <w:multiLevelType w:val="hybridMultilevel"/>
    <w:tmpl w:val="3FF625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"/>
  </w:num>
  <w:num w:numId="4">
    <w:abstractNumId w:val="14"/>
  </w:num>
  <w:num w:numId="5">
    <w:abstractNumId w:val="22"/>
  </w:num>
  <w:num w:numId="6">
    <w:abstractNumId w:val="0"/>
  </w:num>
  <w:num w:numId="7">
    <w:abstractNumId w:val="23"/>
  </w:num>
  <w:num w:numId="8">
    <w:abstractNumId w:val="16"/>
  </w:num>
  <w:num w:numId="9">
    <w:abstractNumId w:val="20"/>
  </w:num>
  <w:num w:numId="10">
    <w:abstractNumId w:val="27"/>
  </w:num>
  <w:num w:numId="11">
    <w:abstractNumId w:val="19"/>
  </w:num>
  <w:num w:numId="12">
    <w:abstractNumId w:val="28"/>
  </w:num>
  <w:num w:numId="13">
    <w:abstractNumId w:val="7"/>
  </w:num>
  <w:num w:numId="14">
    <w:abstractNumId w:val="2"/>
  </w:num>
  <w:num w:numId="15">
    <w:abstractNumId w:val="4"/>
  </w:num>
  <w:num w:numId="16">
    <w:abstractNumId w:val="3"/>
  </w:num>
  <w:num w:numId="17">
    <w:abstractNumId w:val="21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1"/>
  </w:num>
  <w:num w:numId="23">
    <w:abstractNumId w:val="15"/>
  </w:num>
  <w:num w:numId="24">
    <w:abstractNumId w:val="8"/>
  </w:num>
  <w:num w:numId="25">
    <w:abstractNumId w:val="12"/>
  </w:num>
  <w:num w:numId="26">
    <w:abstractNumId w:val="9"/>
  </w:num>
  <w:num w:numId="27">
    <w:abstractNumId w:val="6"/>
  </w:num>
  <w:num w:numId="28">
    <w:abstractNumId w:val="10"/>
  </w:num>
  <w:num w:numId="29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ilbert Vallière">
    <w15:presenceInfo w15:providerId="AD" w15:userId="S::gvalliere@aqt.ca::57b81d17-9eaf-47fb-b6e8-e3fca92573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675"/>
    <w:rsid w:val="00005F61"/>
    <w:rsid w:val="00012445"/>
    <w:rsid w:val="00022DF8"/>
    <w:rsid w:val="000467AE"/>
    <w:rsid w:val="000806D9"/>
    <w:rsid w:val="00083EF1"/>
    <w:rsid w:val="000961B8"/>
    <w:rsid w:val="000A3CCD"/>
    <w:rsid w:val="000A5089"/>
    <w:rsid w:val="000A5675"/>
    <w:rsid w:val="000B5454"/>
    <w:rsid w:val="000C66E1"/>
    <w:rsid w:val="000D57FE"/>
    <w:rsid w:val="000E0427"/>
    <w:rsid w:val="000E3558"/>
    <w:rsid w:val="000F0DC5"/>
    <w:rsid w:val="000F1D55"/>
    <w:rsid w:val="000F5712"/>
    <w:rsid w:val="000F77D9"/>
    <w:rsid w:val="001134A7"/>
    <w:rsid w:val="00134E3A"/>
    <w:rsid w:val="00141B1F"/>
    <w:rsid w:val="001443A9"/>
    <w:rsid w:val="001523F2"/>
    <w:rsid w:val="00153603"/>
    <w:rsid w:val="001610F7"/>
    <w:rsid w:val="001830A5"/>
    <w:rsid w:val="001A3E07"/>
    <w:rsid w:val="001A4219"/>
    <w:rsid w:val="001A47F3"/>
    <w:rsid w:val="001B3BA5"/>
    <w:rsid w:val="001B5C61"/>
    <w:rsid w:val="001E0FA6"/>
    <w:rsid w:val="001F2835"/>
    <w:rsid w:val="00201F70"/>
    <w:rsid w:val="00207605"/>
    <w:rsid w:val="00216A5A"/>
    <w:rsid w:val="00235EAB"/>
    <w:rsid w:val="00255B6B"/>
    <w:rsid w:val="0026078F"/>
    <w:rsid w:val="00265D28"/>
    <w:rsid w:val="0027354F"/>
    <w:rsid w:val="0029443C"/>
    <w:rsid w:val="002E04F7"/>
    <w:rsid w:val="002F4904"/>
    <w:rsid w:val="002F6512"/>
    <w:rsid w:val="00321395"/>
    <w:rsid w:val="003228AE"/>
    <w:rsid w:val="00333985"/>
    <w:rsid w:val="00333CB7"/>
    <w:rsid w:val="003454C9"/>
    <w:rsid w:val="003466B3"/>
    <w:rsid w:val="00346C34"/>
    <w:rsid w:val="0035611E"/>
    <w:rsid w:val="00364268"/>
    <w:rsid w:val="00366377"/>
    <w:rsid w:val="00366F15"/>
    <w:rsid w:val="003708C8"/>
    <w:rsid w:val="00377592"/>
    <w:rsid w:val="003910A0"/>
    <w:rsid w:val="003934E4"/>
    <w:rsid w:val="003A1BD9"/>
    <w:rsid w:val="003A5860"/>
    <w:rsid w:val="003B2D77"/>
    <w:rsid w:val="003B72DD"/>
    <w:rsid w:val="003E14D1"/>
    <w:rsid w:val="003F34A3"/>
    <w:rsid w:val="003F3975"/>
    <w:rsid w:val="003F3AA5"/>
    <w:rsid w:val="00401408"/>
    <w:rsid w:val="00407B79"/>
    <w:rsid w:val="00415EDF"/>
    <w:rsid w:val="00423EE1"/>
    <w:rsid w:val="00447CAB"/>
    <w:rsid w:val="00450562"/>
    <w:rsid w:val="00460497"/>
    <w:rsid w:val="00460A5C"/>
    <w:rsid w:val="00461E99"/>
    <w:rsid w:val="00475CC5"/>
    <w:rsid w:val="00480E9D"/>
    <w:rsid w:val="00493B70"/>
    <w:rsid w:val="004A2CE3"/>
    <w:rsid w:val="004B10DC"/>
    <w:rsid w:val="004B1B0A"/>
    <w:rsid w:val="004B5989"/>
    <w:rsid w:val="004C3892"/>
    <w:rsid w:val="004C67CA"/>
    <w:rsid w:val="004D36C6"/>
    <w:rsid w:val="004E6418"/>
    <w:rsid w:val="00510B75"/>
    <w:rsid w:val="00514BDE"/>
    <w:rsid w:val="00543BB8"/>
    <w:rsid w:val="005451D3"/>
    <w:rsid w:val="00560664"/>
    <w:rsid w:val="0056204C"/>
    <w:rsid w:val="00564C97"/>
    <w:rsid w:val="005B016F"/>
    <w:rsid w:val="005B4ABA"/>
    <w:rsid w:val="005C229B"/>
    <w:rsid w:val="005D157E"/>
    <w:rsid w:val="005D3CE3"/>
    <w:rsid w:val="005D3D07"/>
    <w:rsid w:val="005E5896"/>
    <w:rsid w:val="005E79BE"/>
    <w:rsid w:val="00604BDD"/>
    <w:rsid w:val="00620C8B"/>
    <w:rsid w:val="00627867"/>
    <w:rsid w:val="0063195B"/>
    <w:rsid w:val="00634672"/>
    <w:rsid w:val="00635D28"/>
    <w:rsid w:val="006416DB"/>
    <w:rsid w:val="00644306"/>
    <w:rsid w:val="00656793"/>
    <w:rsid w:val="00667369"/>
    <w:rsid w:val="00670A98"/>
    <w:rsid w:val="00684B61"/>
    <w:rsid w:val="0069415C"/>
    <w:rsid w:val="006C5EC7"/>
    <w:rsid w:val="006E49D5"/>
    <w:rsid w:val="006E5B6C"/>
    <w:rsid w:val="006F3A06"/>
    <w:rsid w:val="0070049D"/>
    <w:rsid w:val="00707BAB"/>
    <w:rsid w:val="0072220B"/>
    <w:rsid w:val="00775234"/>
    <w:rsid w:val="0079292F"/>
    <w:rsid w:val="007932D6"/>
    <w:rsid w:val="0079449A"/>
    <w:rsid w:val="007A14A5"/>
    <w:rsid w:val="007B03EC"/>
    <w:rsid w:val="007B070F"/>
    <w:rsid w:val="007B29F3"/>
    <w:rsid w:val="007B583D"/>
    <w:rsid w:val="007B71C8"/>
    <w:rsid w:val="007C7FAD"/>
    <w:rsid w:val="007F2FF8"/>
    <w:rsid w:val="00816FB6"/>
    <w:rsid w:val="008235BE"/>
    <w:rsid w:val="00832C4D"/>
    <w:rsid w:val="00840426"/>
    <w:rsid w:val="008455D3"/>
    <w:rsid w:val="0086053C"/>
    <w:rsid w:val="008660FF"/>
    <w:rsid w:val="00866DB6"/>
    <w:rsid w:val="00872598"/>
    <w:rsid w:val="008B591A"/>
    <w:rsid w:val="008E516C"/>
    <w:rsid w:val="008E71FA"/>
    <w:rsid w:val="009062B0"/>
    <w:rsid w:val="00925D97"/>
    <w:rsid w:val="00925E83"/>
    <w:rsid w:val="00926A63"/>
    <w:rsid w:val="00931818"/>
    <w:rsid w:val="00937490"/>
    <w:rsid w:val="00940A62"/>
    <w:rsid w:val="0094618D"/>
    <w:rsid w:val="0094738E"/>
    <w:rsid w:val="00950F34"/>
    <w:rsid w:val="00954B6D"/>
    <w:rsid w:val="00963B31"/>
    <w:rsid w:val="009866C7"/>
    <w:rsid w:val="0099082A"/>
    <w:rsid w:val="00994E39"/>
    <w:rsid w:val="009A7967"/>
    <w:rsid w:val="009B3BD1"/>
    <w:rsid w:val="009F1139"/>
    <w:rsid w:val="009F1651"/>
    <w:rsid w:val="00A05BDA"/>
    <w:rsid w:val="00A14920"/>
    <w:rsid w:val="00A32B0A"/>
    <w:rsid w:val="00A4612E"/>
    <w:rsid w:val="00A46EE6"/>
    <w:rsid w:val="00A61180"/>
    <w:rsid w:val="00A93398"/>
    <w:rsid w:val="00A96CEE"/>
    <w:rsid w:val="00AC43FB"/>
    <w:rsid w:val="00AD46DF"/>
    <w:rsid w:val="00AE7BB7"/>
    <w:rsid w:val="00B0081D"/>
    <w:rsid w:val="00B120CF"/>
    <w:rsid w:val="00B13FF9"/>
    <w:rsid w:val="00B16315"/>
    <w:rsid w:val="00B21ACE"/>
    <w:rsid w:val="00B45002"/>
    <w:rsid w:val="00B52C27"/>
    <w:rsid w:val="00B578A3"/>
    <w:rsid w:val="00B812F1"/>
    <w:rsid w:val="00B8692B"/>
    <w:rsid w:val="00B9174E"/>
    <w:rsid w:val="00B9479F"/>
    <w:rsid w:val="00BA41CB"/>
    <w:rsid w:val="00BC085D"/>
    <w:rsid w:val="00BC54E0"/>
    <w:rsid w:val="00BE2524"/>
    <w:rsid w:val="00BE3340"/>
    <w:rsid w:val="00BF27FB"/>
    <w:rsid w:val="00C22A3B"/>
    <w:rsid w:val="00C22DEC"/>
    <w:rsid w:val="00C23807"/>
    <w:rsid w:val="00C36FD2"/>
    <w:rsid w:val="00C41486"/>
    <w:rsid w:val="00C47A69"/>
    <w:rsid w:val="00C54449"/>
    <w:rsid w:val="00C55439"/>
    <w:rsid w:val="00C701AD"/>
    <w:rsid w:val="00CA39E3"/>
    <w:rsid w:val="00CA74E1"/>
    <w:rsid w:val="00CB1C3E"/>
    <w:rsid w:val="00CF1D5D"/>
    <w:rsid w:val="00D11BC1"/>
    <w:rsid w:val="00D13927"/>
    <w:rsid w:val="00D1429D"/>
    <w:rsid w:val="00D14EE9"/>
    <w:rsid w:val="00D42E92"/>
    <w:rsid w:val="00D61C06"/>
    <w:rsid w:val="00D628F8"/>
    <w:rsid w:val="00D63651"/>
    <w:rsid w:val="00D653D1"/>
    <w:rsid w:val="00D828CA"/>
    <w:rsid w:val="00D82A12"/>
    <w:rsid w:val="00D867BC"/>
    <w:rsid w:val="00DC7C4B"/>
    <w:rsid w:val="00DD0FBF"/>
    <w:rsid w:val="00E12D4B"/>
    <w:rsid w:val="00E130F1"/>
    <w:rsid w:val="00E26023"/>
    <w:rsid w:val="00E40487"/>
    <w:rsid w:val="00E42478"/>
    <w:rsid w:val="00E43C82"/>
    <w:rsid w:val="00E462AD"/>
    <w:rsid w:val="00EA0FA9"/>
    <w:rsid w:val="00EA4797"/>
    <w:rsid w:val="00EC17B3"/>
    <w:rsid w:val="00EC3ED2"/>
    <w:rsid w:val="00ED0906"/>
    <w:rsid w:val="00EE41A8"/>
    <w:rsid w:val="00EF595F"/>
    <w:rsid w:val="00F01030"/>
    <w:rsid w:val="00F02274"/>
    <w:rsid w:val="00F0548C"/>
    <w:rsid w:val="00F16756"/>
    <w:rsid w:val="00F250D2"/>
    <w:rsid w:val="00F315D3"/>
    <w:rsid w:val="00F850A7"/>
    <w:rsid w:val="00F96F6C"/>
    <w:rsid w:val="00FA4CBB"/>
    <w:rsid w:val="00FB1C32"/>
    <w:rsid w:val="00FB74DE"/>
    <w:rsid w:val="00FB79C2"/>
    <w:rsid w:val="00FC75C8"/>
    <w:rsid w:val="00FD0580"/>
    <w:rsid w:val="00FD4D19"/>
    <w:rsid w:val="00FE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D16A"/>
  <w15:docId w15:val="{55962CD0-8BBD-449E-89EB-C8A2E5BE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5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A5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675"/>
  </w:style>
  <w:style w:type="paragraph" w:styleId="Pieddepage">
    <w:name w:val="footer"/>
    <w:basedOn w:val="Normal"/>
    <w:link w:val="PieddepageCar"/>
    <w:uiPriority w:val="99"/>
    <w:unhideWhenUsed/>
    <w:rsid w:val="000A5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675"/>
  </w:style>
  <w:style w:type="paragraph" w:styleId="Paragraphedeliste">
    <w:name w:val="List Paragraph"/>
    <w:basedOn w:val="Normal"/>
    <w:link w:val="ParagraphedelisteCar"/>
    <w:uiPriority w:val="34"/>
    <w:qFormat/>
    <w:rsid w:val="000A56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E9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12D4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12D4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F59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F59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F59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59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595F"/>
    <w:rPr>
      <w:b/>
      <w:bCs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134E3A"/>
  </w:style>
  <w:style w:type="table" w:customStyle="1" w:styleId="TableGrid1">
    <w:name w:val="Table Grid1"/>
    <w:basedOn w:val="TableauNormal"/>
    <w:next w:val="Grilledutableau"/>
    <w:uiPriority w:val="59"/>
    <w:rsid w:val="00134E3A"/>
    <w:pPr>
      <w:spacing w:after="0" w:line="240" w:lineRule="auto"/>
    </w:pPr>
    <w:rPr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E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sinterligne">
    <w:name w:val="No Spacing"/>
    <w:basedOn w:val="Normal"/>
    <w:uiPriority w:val="1"/>
    <w:qFormat/>
    <w:rsid w:val="008455D3"/>
    <w:pPr>
      <w:spacing w:after="0" w:line="240" w:lineRule="auto"/>
    </w:pPr>
    <w:rPr>
      <w:rFonts w:ascii="Calibri" w:hAnsi="Calibri" w:cs="Calibri"/>
      <w:lang w:val="en-US"/>
    </w:rPr>
  </w:style>
  <w:style w:type="character" w:styleId="lev">
    <w:name w:val="Strong"/>
    <w:basedOn w:val="Policepardfaut"/>
    <w:uiPriority w:val="22"/>
    <w:qFormat/>
    <w:rsid w:val="00562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72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QT Document" ma:contentTypeID="0x01010060CFD94D6EB73A47945F909FB5E9A942009A25994D0DDBC6498716F8E6A06BCB74" ma:contentTypeVersion="4" ma:contentTypeDescription="" ma:contentTypeScope="" ma:versionID="447825b37e09f773472029df18114322">
  <xsd:schema xmlns:xsd="http://www.w3.org/2001/XMLSchema" xmlns:xs="http://www.w3.org/2001/XMLSchema" xmlns:p="http://schemas.microsoft.com/office/2006/metadata/properties" xmlns:ns2="bfe743a6-5f2f-47d1-b964-0880e5b58a3a" xmlns:ns3="b3e54d0d-f042-4b82-8fb3-05866fbcfc80" targetNamespace="http://schemas.microsoft.com/office/2006/metadata/properties" ma:root="true" ma:fieldsID="33de449bb29b6948d77a855f1072e881" ns2:_="" ns3:_="">
    <xsd:import namespace="bfe743a6-5f2f-47d1-b964-0880e5b58a3a"/>
    <xsd:import namespace="b3e54d0d-f042-4b82-8fb3-05866fbcfc80"/>
    <xsd:element name="properties">
      <xsd:complexType>
        <xsd:sequence>
          <xsd:element name="documentManagement">
            <xsd:complexType>
              <xsd:all>
                <xsd:element ref="ns2:Année" minOccurs="0"/>
                <xsd:element ref="ns2:Descriptif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743a6-5f2f-47d1-b964-0880e5b58a3a" elementFormDefault="qualified">
    <xsd:import namespace="http://schemas.microsoft.com/office/2006/documentManagement/types"/>
    <xsd:import namespace="http://schemas.microsoft.com/office/infopath/2007/PartnerControls"/>
    <xsd:element name="Année" ma:index="8" nillable="true" ma:displayName="Année" ma:default="2019" ma:format="Dropdown" ma:indexed="true" ma:internalName="Ann_x00e9_e">
      <xsd:simpleType>
        <xsd:restriction base="dms:Choice"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Descriptif" ma:index="9" nillable="true" ma:displayName="Descriptif" ma:internalName="Descriptif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54d0d-f042-4b82-8fb3-05866fbcfc80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f xmlns="bfe743a6-5f2f-47d1-b964-0880e5b58a3a" xsi:nil="true"/>
    <Année xmlns="bfe743a6-5f2f-47d1-b964-0880e5b58a3a">2019</Anné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81622-CAFE-4895-BAEA-74533DEEB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743a6-5f2f-47d1-b964-0880e5b58a3a"/>
    <ds:schemaRef ds:uri="b3e54d0d-f042-4b82-8fb3-05866fbcf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54161-C903-4B9C-B32F-C11719D86EE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bfe743a6-5f2f-47d1-b964-0880e5b58a3a"/>
  </ds:schemaRefs>
</ds:datastoreItem>
</file>

<file path=customXml/itemProps3.xml><?xml version="1.0" encoding="utf-8"?>
<ds:datastoreItem xmlns:ds="http://schemas.openxmlformats.org/officeDocument/2006/customXml" ds:itemID="{F1D4747E-FA27-4057-AAD0-28A02242FD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A5B1B2-CA43-4121-9257-FD88A942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GoC / GdC</Company>
  <LinksUpToDate>false</LinksUpToDate>
  <CharactersWithSpaces>4432</CharactersWithSpaces>
  <SharedDoc>false</SharedDoc>
  <HLinks>
    <vt:vector size="24" baseType="variant">
      <vt:variant>
        <vt:i4>7405622</vt:i4>
      </vt:variant>
      <vt:variant>
        <vt:i4>12</vt:i4>
      </vt:variant>
      <vt:variant>
        <vt:i4>0</vt:i4>
      </vt:variant>
      <vt:variant>
        <vt:i4>5</vt:i4>
      </vt:variant>
      <vt:variant>
        <vt:lpwstr>https://www.canada.ca/fr/emploi-developpement-social/services/travailleurs-etrangers/talents-mondiaux/exigences.html</vt:lpwstr>
      </vt:variant>
      <vt:variant>
        <vt:lpwstr>h7</vt:lpwstr>
      </vt:variant>
      <vt:variant>
        <vt:i4>65556</vt:i4>
      </vt:variant>
      <vt:variant>
        <vt:i4>9</vt:i4>
      </vt:variant>
      <vt:variant>
        <vt:i4>0</vt:i4>
      </vt:variant>
      <vt:variant>
        <vt:i4>5</vt:i4>
      </vt:variant>
      <vt:variant>
        <vt:lpwstr>http://noc.esdc.gc.ca/Francais/CNP/Bienvenue.aspx?ver=16</vt:lpwstr>
      </vt:variant>
      <vt:variant>
        <vt:lpwstr/>
      </vt:variant>
      <vt:variant>
        <vt:i4>917591</vt:i4>
      </vt:variant>
      <vt:variant>
        <vt:i4>6</vt:i4>
      </vt:variant>
      <vt:variant>
        <vt:i4>0</vt:i4>
      </vt:variant>
      <vt:variant>
        <vt:i4>5</vt:i4>
      </vt:variant>
      <vt:variant>
        <vt:lpwstr>https://catalogue.servicecanada.gc.ca/content/EForms/fr/Detail.html?Form=EMP5624</vt:lpwstr>
      </vt:variant>
      <vt:variant>
        <vt:lpwstr/>
      </vt:variant>
      <vt:variant>
        <vt:i4>4587614</vt:i4>
      </vt:variant>
      <vt:variant>
        <vt:i4>3</vt:i4>
      </vt:variant>
      <vt:variant>
        <vt:i4>0</vt:i4>
      </vt:variant>
      <vt:variant>
        <vt:i4>5</vt:i4>
      </vt:variant>
      <vt:variant>
        <vt:lpwstr>https://www.canada.ca/fr/emploi-developpement-social/services/travailleurs-etrangers/talents-mondiaux/exigences.html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Raymond</dc:creator>
  <cp:lastModifiedBy>Gilbert Vallière</cp:lastModifiedBy>
  <cp:revision>2</cp:revision>
  <cp:lastPrinted>2019-08-26T15:27:00Z</cp:lastPrinted>
  <dcterms:created xsi:type="dcterms:W3CDTF">2019-09-12T15:48:00Z</dcterms:created>
  <dcterms:modified xsi:type="dcterms:W3CDTF">2019-09-12T15:48:00Z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>description</vt:lpwstr>
  </property>
  <property fmtid="{D5CDD505-2E9C-101B-9397-08002B2CF9AE}" pid="3" name="ContentTypeId">
    <vt:lpwstr>0x01010060CFD94D6EB73A47945F909FB5E9A942009A25994D0DDBC6498716F8E6A06BCB74</vt:lpwstr>
  </property>
</Properties>
</file>